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47"/>
        <w:gridCol w:w="3827"/>
      </w:tblGrid>
      <w:tr w:rsidR="000A2E2C">
        <w:trPr>
          <w:cantSplit/>
        </w:trPr>
        <w:tc>
          <w:tcPr>
            <w:tcW w:w="107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D0FA5" w:rsidRPr="00FC6DA9" w:rsidRDefault="00ED0FA5" w:rsidP="00ED0FA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C6DA9">
              <w:rPr>
                <w:rFonts w:asciiTheme="minorHAnsi" w:hAnsiTheme="minorHAnsi"/>
                <w:b/>
                <w:sz w:val="24"/>
                <w:szCs w:val="24"/>
              </w:rPr>
              <w:t xml:space="preserve">TRABALHO DE CONCLUSÃO DE CURSO </w:t>
            </w:r>
          </w:p>
          <w:p w:rsidR="00082764" w:rsidRPr="0008709B" w:rsidRDefault="00642563" w:rsidP="00413C9F">
            <w:pPr>
              <w:jc w:val="center"/>
              <w:rPr>
                <w:rFonts w:ascii="Bookman Old Style" w:hAnsi="Bookman Old Style"/>
                <w:b/>
                <w:i/>
                <w:snapToGrid w:val="0"/>
                <w:sz w:val="22"/>
                <w:szCs w:val="22"/>
                <w:lang w:eastAsia="pt-BR"/>
              </w:rPr>
            </w:pPr>
            <w:r w:rsidRPr="0008709B">
              <w:rPr>
                <w:rFonts w:ascii="Bookman Old Style" w:hAnsi="Bookman Old Style"/>
                <w:b/>
                <w:sz w:val="22"/>
                <w:szCs w:val="22"/>
              </w:rPr>
              <w:t>Banca Examinadora da Apresentação Oral</w:t>
            </w:r>
          </w:p>
        </w:tc>
      </w:tr>
      <w:tr w:rsidR="000A2E2C">
        <w:trPr>
          <w:cantSplit/>
        </w:trPr>
        <w:tc>
          <w:tcPr>
            <w:tcW w:w="6947" w:type="dxa"/>
            <w:vAlign w:val="center"/>
          </w:tcPr>
          <w:p w:rsidR="00413C9F" w:rsidRDefault="0008709B">
            <w:pPr>
              <w:rPr>
                <w:rFonts w:ascii="Bookman Old Style" w:hAnsi="Bookman Old Style"/>
                <w:b/>
                <w:snapToGrid w:val="0"/>
                <w:lang w:eastAsia="pt-BR"/>
              </w:rPr>
            </w:pPr>
            <w:r>
              <w:rPr>
                <w:rFonts w:ascii="Bookman Old Style" w:hAnsi="Bookman Old Style"/>
                <w:b/>
                <w:snapToGrid w:val="0"/>
                <w:lang w:eastAsia="pt-BR"/>
              </w:rPr>
              <w:t xml:space="preserve">Titulo do trabalho: </w:t>
            </w:r>
          </w:p>
          <w:p w:rsidR="00413C9F" w:rsidRDefault="00413C9F">
            <w:pPr>
              <w:rPr>
                <w:rFonts w:ascii="Bookman Old Style" w:hAnsi="Bookman Old Style"/>
                <w:b/>
                <w:i/>
                <w:snapToGrid w:val="0"/>
                <w:lang w:eastAsia="pt-BR"/>
              </w:rPr>
            </w:pPr>
          </w:p>
        </w:tc>
        <w:tc>
          <w:tcPr>
            <w:tcW w:w="3827" w:type="dxa"/>
            <w:vAlign w:val="center"/>
          </w:tcPr>
          <w:p w:rsidR="000A2E2C" w:rsidRDefault="000A2E2C">
            <w:pPr>
              <w:rPr>
                <w:rFonts w:ascii="Bookman Old Style" w:hAnsi="Bookman Old Style"/>
                <w:b/>
                <w:snapToGrid w:val="0"/>
                <w:lang w:eastAsia="pt-BR"/>
              </w:rPr>
            </w:pPr>
            <w:r>
              <w:rPr>
                <w:rFonts w:ascii="Bookman Old Style" w:hAnsi="Bookman Old Style"/>
                <w:b/>
                <w:snapToGrid w:val="0"/>
                <w:lang w:eastAsia="pt-BR"/>
              </w:rPr>
              <w:t>Data:</w:t>
            </w:r>
          </w:p>
        </w:tc>
      </w:tr>
      <w:tr w:rsidR="00413C9F">
        <w:trPr>
          <w:cantSplit/>
        </w:trPr>
        <w:tc>
          <w:tcPr>
            <w:tcW w:w="10774" w:type="dxa"/>
            <w:gridSpan w:val="2"/>
            <w:vAlign w:val="center"/>
          </w:tcPr>
          <w:p w:rsidR="00413C9F" w:rsidRDefault="00413C9F">
            <w:pPr>
              <w:rPr>
                <w:rFonts w:ascii="Bookman Old Style" w:hAnsi="Bookman Old Style"/>
                <w:snapToGrid w:val="0"/>
                <w:lang w:eastAsia="pt-BR"/>
              </w:rPr>
            </w:pPr>
          </w:p>
          <w:p w:rsidR="00413C9F" w:rsidRPr="00FA68BA" w:rsidRDefault="00413C9F" w:rsidP="00413C9F">
            <w:pPr>
              <w:pStyle w:val="Corpodetexto"/>
              <w:spacing w:before="60" w:line="240" w:lineRule="auto"/>
              <w:ind w:left="-284" w:right="-28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FA68BA">
              <w:rPr>
                <w:b/>
                <w:sz w:val="20"/>
              </w:rPr>
              <w:t xml:space="preserve">Avaliador: </w:t>
            </w:r>
            <w:r w:rsidRPr="00FA68BA">
              <w:rPr>
                <w:b/>
                <w:sz w:val="20"/>
                <w:u w:val="single"/>
              </w:rPr>
              <w:tab/>
            </w:r>
            <w:r w:rsidRPr="00FA68BA">
              <w:rPr>
                <w:b/>
                <w:sz w:val="20"/>
                <w:u w:val="single"/>
              </w:rPr>
              <w:tab/>
            </w:r>
            <w:r w:rsidRPr="00FA68BA">
              <w:rPr>
                <w:b/>
                <w:sz w:val="20"/>
                <w:u w:val="single"/>
              </w:rPr>
              <w:tab/>
            </w:r>
            <w:r w:rsidRPr="00FA68BA">
              <w:rPr>
                <w:b/>
                <w:sz w:val="20"/>
                <w:u w:val="single"/>
              </w:rPr>
              <w:tab/>
            </w:r>
            <w:r w:rsidRPr="00FA68BA">
              <w:rPr>
                <w:b/>
                <w:sz w:val="20"/>
                <w:u w:val="single"/>
              </w:rPr>
              <w:tab/>
            </w:r>
            <w:r w:rsidRPr="00FA68BA">
              <w:rPr>
                <w:b/>
                <w:sz w:val="20"/>
                <w:u w:val="single"/>
              </w:rPr>
              <w:tab/>
            </w:r>
            <w:r w:rsidRPr="00FA68BA">
              <w:rPr>
                <w:b/>
                <w:sz w:val="20"/>
                <w:u w:val="single"/>
              </w:rPr>
              <w:tab/>
            </w:r>
            <w:r w:rsidRPr="00FA68BA">
              <w:rPr>
                <w:b/>
                <w:sz w:val="20"/>
                <w:u w:val="single"/>
              </w:rPr>
              <w:tab/>
            </w:r>
            <w:r w:rsidRPr="00FA68BA">
              <w:rPr>
                <w:b/>
                <w:sz w:val="20"/>
                <w:u w:val="single"/>
              </w:rPr>
              <w:tab/>
            </w:r>
            <w:r w:rsidRPr="00FA68BA">
              <w:rPr>
                <w:b/>
                <w:sz w:val="20"/>
                <w:u w:val="single"/>
              </w:rPr>
              <w:tab/>
            </w:r>
            <w:r w:rsidRPr="00FA68BA">
              <w:rPr>
                <w:b/>
                <w:sz w:val="20"/>
                <w:u w:val="single"/>
              </w:rPr>
              <w:tab/>
            </w:r>
            <w:r w:rsidRPr="00FA68BA">
              <w:rPr>
                <w:b/>
                <w:sz w:val="20"/>
                <w:u w:val="single"/>
              </w:rPr>
              <w:tab/>
            </w:r>
            <w:r w:rsidRPr="00FA68BA">
              <w:rPr>
                <w:b/>
                <w:sz w:val="20"/>
                <w:u w:val="single"/>
              </w:rPr>
              <w:tab/>
            </w:r>
          </w:p>
          <w:p w:rsidR="00413C9F" w:rsidRDefault="00413C9F">
            <w:pPr>
              <w:rPr>
                <w:rFonts w:ascii="Bookman Old Style" w:hAnsi="Bookman Old Style"/>
                <w:snapToGrid w:val="0"/>
                <w:lang w:eastAsia="pt-BR"/>
              </w:rPr>
            </w:pPr>
          </w:p>
        </w:tc>
      </w:tr>
    </w:tbl>
    <w:p w:rsidR="000A2E2C" w:rsidRDefault="000A2E2C">
      <w:pPr>
        <w:pStyle w:val="Corpodetexto"/>
        <w:spacing w:before="60" w:line="240" w:lineRule="auto"/>
        <w:ind w:left="-284" w:right="-284"/>
        <w:rPr>
          <w:b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6946"/>
        <w:gridCol w:w="992"/>
        <w:gridCol w:w="992"/>
      </w:tblGrid>
      <w:tr w:rsidR="00AD6C2D">
        <w:trPr>
          <w:cantSplit/>
        </w:trPr>
        <w:tc>
          <w:tcPr>
            <w:tcW w:w="1844" w:type="dxa"/>
            <w:vAlign w:val="center"/>
          </w:tcPr>
          <w:p w:rsidR="00AD6C2D" w:rsidRDefault="00AD6C2D" w:rsidP="00872AA2">
            <w:pPr>
              <w:keepNext/>
              <w:jc w:val="center"/>
              <w:outlineLvl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Elementos</w:t>
            </w:r>
          </w:p>
        </w:tc>
        <w:tc>
          <w:tcPr>
            <w:tcW w:w="6946" w:type="dxa"/>
            <w:vAlign w:val="center"/>
          </w:tcPr>
          <w:p w:rsidR="00AD6C2D" w:rsidRDefault="00AD6C2D" w:rsidP="00872AA2">
            <w:pPr>
              <w:pStyle w:val="Ttulo1"/>
            </w:pPr>
            <w:r>
              <w:t>Critérios</w:t>
            </w:r>
          </w:p>
        </w:tc>
        <w:tc>
          <w:tcPr>
            <w:tcW w:w="992" w:type="dxa"/>
            <w:vAlign w:val="center"/>
          </w:tcPr>
          <w:p w:rsidR="00AD6C2D" w:rsidRDefault="00AD6C2D" w:rsidP="00872AA2">
            <w:pPr>
              <w:pStyle w:val="Corpodetexto"/>
              <w:spacing w:line="240" w:lineRule="auto"/>
              <w:ind w:right="-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Pontos máximo</w:t>
            </w:r>
          </w:p>
        </w:tc>
        <w:tc>
          <w:tcPr>
            <w:tcW w:w="992" w:type="dxa"/>
            <w:vAlign w:val="center"/>
          </w:tcPr>
          <w:p w:rsidR="00AD6C2D" w:rsidRDefault="00AD6C2D" w:rsidP="00872AA2">
            <w:pPr>
              <w:pStyle w:val="Corpodetexto"/>
              <w:spacing w:line="240" w:lineRule="auto"/>
              <w:ind w:right="-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Pontos obtidos</w:t>
            </w:r>
          </w:p>
        </w:tc>
      </w:tr>
      <w:tr w:rsidR="00AD6C2D">
        <w:trPr>
          <w:cantSplit/>
        </w:trPr>
        <w:tc>
          <w:tcPr>
            <w:tcW w:w="1844" w:type="dxa"/>
            <w:vAlign w:val="center"/>
          </w:tcPr>
          <w:p w:rsidR="00AD6C2D" w:rsidRDefault="00AD6C2D" w:rsidP="00872AA2">
            <w:pPr>
              <w:keepNext/>
              <w:jc w:val="center"/>
              <w:outlineLvl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Resumo</w:t>
            </w:r>
          </w:p>
          <w:p w:rsidR="00AD6C2D" w:rsidRDefault="00AD6C2D" w:rsidP="00872AA2">
            <w:pPr>
              <w:keepNext/>
              <w:jc w:val="center"/>
              <w:outlineLvl w:val="0"/>
              <w:rPr>
                <w:rFonts w:ascii="Bookman Old Style" w:hAnsi="Bookman Old Style"/>
                <w:b/>
              </w:rPr>
            </w:pPr>
          </w:p>
        </w:tc>
        <w:tc>
          <w:tcPr>
            <w:tcW w:w="6946" w:type="dxa"/>
            <w:vAlign w:val="center"/>
          </w:tcPr>
          <w:p w:rsidR="00AD6C2D" w:rsidRDefault="00413C9F" w:rsidP="00872AA2">
            <w:pPr>
              <w:pStyle w:val="Corpodetexto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a) Sequ</w:t>
            </w:r>
            <w:r w:rsidR="00AD6C2D">
              <w:rPr>
                <w:sz w:val="20"/>
              </w:rPr>
              <w:t>ência do resumo (título, introdução, objetivos, conteúdo, desenvolvimento, conclusões)</w:t>
            </w:r>
            <w:r w:rsidR="00284EDB">
              <w:rPr>
                <w:sz w:val="20"/>
              </w:rPr>
              <w:t xml:space="preserve"> (0 – 5)</w:t>
            </w:r>
          </w:p>
          <w:p w:rsidR="00AD6C2D" w:rsidRPr="00D3439D" w:rsidRDefault="00AD6C2D" w:rsidP="00872AA2">
            <w:pPr>
              <w:pStyle w:val="Corpodetexto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r w:rsidR="00642563">
              <w:rPr>
                <w:sz w:val="20"/>
              </w:rPr>
              <w:t>Conformidade</w:t>
            </w:r>
            <w:r>
              <w:rPr>
                <w:sz w:val="20"/>
              </w:rPr>
              <w:t xml:space="preserve"> entre o resumo e a apresentação oral</w:t>
            </w:r>
            <w:r w:rsidR="00284EDB">
              <w:rPr>
                <w:sz w:val="20"/>
              </w:rPr>
              <w:t xml:space="preserve">   (0 – 5) </w:t>
            </w:r>
          </w:p>
          <w:p w:rsidR="00AD6C2D" w:rsidRDefault="00AD6C2D" w:rsidP="00872AA2">
            <w:pPr>
              <w:pStyle w:val="Corpodetexto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Capacidade </w:t>
            </w:r>
            <w:r w:rsidR="00413C9F">
              <w:rPr>
                <w:sz w:val="20"/>
              </w:rPr>
              <w:t xml:space="preserve">adequada </w:t>
            </w:r>
            <w:r>
              <w:rPr>
                <w:sz w:val="20"/>
              </w:rPr>
              <w:t>de expressão escrita</w:t>
            </w:r>
            <w:r w:rsidR="00331D3E">
              <w:rPr>
                <w:sz w:val="20"/>
              </w:rPr>
              <w:t xml:space="preserve">  (0 – 5</w:t>
            </w:r>
            <w:r w:rsidR="00284EDB">
              <w:rPr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:rsidR="00AD6C2D" w:rsidRDefault="00331D3E" w:rsidP="00872AA2">
            <w:pPr>
              <w:pStyle w:val="Corpodetexto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AD6C2D" w:rsidRDefault="00AD6C2D" w:rsidP="00872AA2">
            <w:pPr>
              <w:pStyle w:val="Corpodetexto"/>
              <w:spacing w:line="240" w:lineRule="auto"/>
              <w:jc w:val="center"/>
              <w:rPr>
                <w:sz w:val="20"/>
              </w:rPr>
            </w:pPr>
          </w:p>
        </w:tc>
      </w:tr>
      <w:tr w:rsidR="00AD6C2D">
        <w:trPr>
          <w:cantSplit/>
        </w:trPr>
        <w:tc>
          <w:tcPr>
            <w:tcW w:w="1844" w:type="dxa"/>
            <w:vMerge w:val="restart"/>
            <w:vAlign w:val="center"/>
          </w:tcPr>
          <w:p w:rsidR="00AD6C2D" w:rsidRDefault="00642563" w:rsidP="00CD2550">
            <w:pPr>
              <w:keepNext/>
              <w:jc w:val="center"/>
              <w:outlineLvl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Ap</w:t>
            </w:r>
            <w:r w:rsidR="00CD2550">
              <w:rPr>
                <w:rFonts w:ascii="Bookman Old Style" w:hAnsi="Bookman Old Style"/>
                <w:b/>
              </w:rPr>
              <w:t>r</w:t>
            </w:r>
            <w:r w:rsidR="00AD6C2D">
              <w:rPr>
                <w:rFonts w:ascii="Bookman Old Style" w:hAnsi="Bookman Old Style"/>
                <w:b/>
              </w:rPr>
              <w:t xml:space="preserve">esentação </w:t>
            </w:r>
          </w:p>
        </w:tc>
        <w:tc>
          <w:tcPr>
            <w:tcW w:w="6946" w:type="dxa"/>
            <w:vAlign w:val="center"/>
          </w:tcPr>
          <w:p w:rsidR="00AD6C2D" w:rsidRDefault="00413C9F" w:rsidP="00872AA2">
            <w:pPr>
              <w:pStyle w:val="Corpodetexto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Conteúdo apresentado</w:t>
            </w:r>
          </w:p>
          <w:p w:rsidR="00413C9F" w:rsidRPr="00303EC6" w:rsidRDefault="00413C9F" w:rsidP="00642563">
            <w:pPr>
              <w:pStyle w:val="Corpodetexto"/>
              <w:numPr>
                <w:ilvl w:val="0"/>
                <w:numId w:val="11"/>
              </w:numPr>
              <w:spacing w:line="240" w:lineRule="auto"/>
              <w:jc w:val="both"/>
              <w:rPr>
                <w:sz w:val="20"/>
              </w:rPr>
            </w:pPr>
            <w:r w:rsidRPr="00303EC6">
              <w:rPr>
                <w:sz w:val="20"/>
              </w:rPr>
              <w:t>R</w:t>
            </w:r>
            <w:r w:rsidR="00642563" w:rsidRPr="00303EC6">
              <w:rPr>
                <w:sz w:val="20"/>
              </w:rPr>
              <w:t xml:space="preserve">elevância/ originalidade do tema </w:t>
            </w:r>
            <w:r w:rsidR="00284EDB" w:rsidRPr="00303EC6">
              <w:rPr>
                <w:sz w:val="20"/>
              </w:rPr>
              <w:t xml:space="preserve">(0 – </w:t>
            </w:r>
            <w:r w:rsidR="00303EC6">
              <w:rPr>
                <w:sz w:val="20"/>
              </w:rPr>
              <w:t>5</w:t>
            </w:r>
            <w:r w:rsidR="00284EDB" w:rsidRPr="00303EC6">
              <w:rPr>
                <w:sz w:val="20"/>
              </w:rPr>
              <w:t>)</w:t>
            </w:r>
            <w:ins w:id="0" w:author="Universidade Federal de Juiz de Fora" w:date="2013-10-22T17:17:00Z">
              <w:r w:rsidR="00CF5DB8" w:rsidRPr="00303EC6">
                <w:rPr>
                  <w:sz w:val="20"/>
                </w:rPr>
                <w:t xml:space="preserve"> </w:t>
              </w:r>
            </w:ins>
          </w:p>
          <w:p w:rsidR="00642563" w:rsidRPr="00642563" w:rsidRDefault="00642563" w:rsidP="00642563">
            <w:pPr>
              <w:pStyle w:val="Corpodetexto"/>
              <w:numPr>
                <w:ilvl w:val="0"/>
                <w:numId w:val="11"/>
              </w:num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Adequação teórico-metodológica aos objetivos propostos</w:t>
            </w:r>
            <w:r w:rsidR="00284EDB">
              <w:rPr>
                <w:sz w:val="20"/>
              </w:rPr>
              <w:t xml:space="preserve"> (0-10)</w:t>
            </w:r>
          </w:p>
          <w:p w:rsidR="00413C9F" w:rsidRDefault="00413C9F" w:rsidP="00872AA2">
            <w:pPr>
              <w:pStyle w:val="Corpodetexto"/>
              <w:numPr>
                <w:ilvl w:val="0"/>
                <w:numId w:val="11"/>
              </w:num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Contribuição do trabalho para a formação do acadêmico</w:t>
            </w:r>
            <w:r w:rsidR="00284EDB">
              <w:rPr>
                <w:sz w:val="20"/>
              </w:rPr>
              <w:t xml:space="preserve"> (0-10)</w:t>
            </w:r>
            <w:ins w:id="1" w:author="Universidade Federal de Juiz de Fora" w:date="2013-10-22T17:20:00Z">
              <w:r w:rsidR="00CF5DB8">
                <w:rPr>
                  <w:sz w:val="20"/>
                </w:rPr>
                <w:t xml:space="preserve"> </w:t>
              </w:r>
            </w:ins>
          </w:p>
          <w:p w:rsidR="00642563" w:rsidRDefault="00642563" w:rsidP="00872AA2">
            <w:pPr>
              <w:pStyle w:val="Corpodetexto"/>
              <w:numPr>
                <w:ilvl w:val="0"/>
                <w:numId w:val="11"/>
              </w:num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Apresentação da proposta ou resultados</w:t>
            </w:r>
            <w:r w:rsidR="00284EDB">
              <w:rPr>
                <w:sz w:val="20"/>
              </w:rPr>
              <w:t xml:space="preserve"> (0-10)</w:t>
            </w:r>
          </w:p>
          <w:p w:rsidR="00AD6C2D" w:rsidRPr="00642563" w:rsidRDefault="00642563" w:rsidP="00642563">
            <w:pPr>
              <w:pStyle w:val="Corpodetexto"/>
              <w:numPr>
                <w:ilvl w:val="0"/>
                <w:numId w:val="11"/>
              </w:num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Conclusão: alcance dos objetivos propostos</w:t>
            </w:r>
            <w:r w:rsidR="00284EDB">
              <w:rPr>
                <w:sz w:val="20"/>
              </w:rPr>
              <w:t xml:space="preserve"> (0-10)</w:t>
            </w:r>
          </w:p>
        </w:tc>
        <w:tc>
          <w:tcPr>
            <w:tcW w:w="992" w:type="dxa"/>
            <w:vAlign w:val="center"/>
          </w:tcPr>
          <w:p w:rsidR="00AD6C2D" w:rsidRDefault="00ED375A" w:rsidP="00872AA2">
            <w:pPr>
              <w:pStyle w:val="Corpodetexto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AD6C2D" w:rsidRDefault="00AD6C2D" w:rsidP="00872AA2">
            <w:pPr>
              <w:pStyle w:val="Corpodetexto"/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AD6C2D">
        <w:trPr>
          <w:cantSplit/>
        </w:trPr>
        <w:tc>
          <w:tcPr>
            <w:tcW w:w="1844" w:type="dxa"/>
            <w:vMerge/>
            <w:vAlign w:val="center"/>
          </w:tcPr>
          <w:p w:rsidR="00AD6C2D" w:rsidRDefault="00AD6C2D" w:rsidP="00872AA2">
            <w:pPr>
              <w:keepNext/>
              <w:outlineLvl w:val="0"/>
              <w:rPr>
                <w:rFonts w:ascii="Bookman Old Style" w:hAnsi="Bookman Old Style"/>
                <w:b/>
              </w:rPr>
            </w:pPr>
          </w:p>
        </w:tc>
        <w:tc>
          <w:tcPr>
            <w:tcW w:w="6946" w:type="dxa"/>
            <w:vAlign w:val="center"/>
          </w:tcPr>
          <w:p w:rsidR="00AD6C2D" w:rsidRDefault="00642563" w:rsidP="00872AA2">
            <w:pPr>
              <w:pStyle w:val="Corpodetexto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Segurança e Postura</w:t>
            </w:r>
          </w:p>
          <w:p w:rsidR="00AD6C2D" w:rsidRDefault="00CC12D9" w:rsidP="00642563">
            <w:pPr>
              <w:pStyle w:val="Corpodetexto"/>
              <w:numPr>
                <w:ilvl w:val="0"/>
                <w:numId w:val="12"/>
              </w:num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Uso adequado da linguagem</w:t>
            </w:r>
            <w:r w:rsidR="002653C5">
              <w:rPr>
                <w:sz w:val="20"/>
              </w:rPr>
              <w:t xml:space="preserve"> (0- 5</w:t>
            </w:r>
            <w:r w:rsidR="00284EDB">
              <w:rPr>
                <w:sz w:val="20"/>
              </w:rPr>
              <w:t>)</w:t>
            </w:r>
          </w:p>
          <w:p w:rsidR="00642563" w:rsidRDefault="00642563" w:rsidP="00642563">
            <w:pPr>
              <w:pStyle w:val="Corpodetexto"/>
              <w:numPr>
                <w:ilvl w:val="0"/>
                <w:numId w:val="12"/>
              </w:num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Clareza e domínio do conteúdo</w:t>
            </w:r>
            <w:r w:rsidR="00331D3E">
              <w:rPr>
                <w:sz w:val="20"/>
              </w:rPr>
              <w:t xml:space="preserve"> (0- 15</w:t>
            </w:r>
            <w:r w:rsidR="00284EDB">
              <w:rPr>
                <w:sz w:val="20"/>
              </w:rPr>
              <w:t>)</w:t>
            </w:r>
          </w:p>
          <w:p w:rsidR="00CF5DB8" w:rsidRPr="00CF5DB8" w:rsidRDefault="00642563" w:rsidP="00CF5DB8">
            <w:pPr>
              <w:pStyle w:val="Corpodetexto"/>
              <w:numPr>
                <w:ilvl w:val="0"/>
                <w:numId w:val="12"/>
              </w:numPr>
              <w:spacing w:line="240" w:lineRule="auto"/>
              <w:jc w:val="both"/>
              <w:rPr>
                <w:sz w:val="20"/>
              </w:rPr>
            </w:pPr>
            <w:r w:rsidRPr="00303EC6">
              <w:rPr>
                <w:sz w:val="20"/>
              </w:rPr>
              <w:t>Capacidade em responder às perguntas demonstrando conhecimento teórico e prático</w:t>
            </w:r>
            <w:r w:rsidR="00331D3E">
              <w:rPr>
                <w:sz w:val="20"/>
              </w:rPr>
              <w:t xml:space="preserve"> (0-15</w:t>
            </w:r>
            <w:r w:rsidR="00303EC6">
              <w:rPr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:rsidR="00AD6C2D" w:rsidRDefault="00331D3E" w:rsidP="00872AA2">
            <w:pPr>
              <w:pStyle w:val="Corpodetexto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AD6C2D" w:rsidRDefault="00AD6C2D" w:rsidP="00872AA2">
            <w:pPr>
              <w:pStyle w:val="Corpodetexto"/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AD6C2D">
        <w:trPr>
          <w:cantSplit/>
        </w:trPr>
        <w:tc>
          <w:tcPr>
            <w:tcW w:w="1844" w:type="dxa"/>
            <w:vMerge/>
            <w:vAlign w:val="center"/>
          </w:tcPr>
          <w:p w:rsidR="00AD6C2D" w:rsidRDefault="00AD6C2D" w:rsidP="00872AA2">
            <w:pPr>
              <w:keepNext/>
              <w:outlineLvl w:val="0"/>
              <w:rPr>
                <w:rFonts w:ascii="Bookman Old Style" w:hAnsi="Bookman Old Style"/>
                <w:b/>
              </w:rPr>
            </w:pPr>
          </w:p>
        </w:tc>
        <w:tc>
          <w:tcPr>
            <w:tcW w:w="6946" w:type="dxa"/>
            <w:vAlign w:val="center"/>
          </w:tcPr>
          <w:p w:rsidR="00AD6C2D" w:rsidRPr="00303EC6" w:rsidRDefault="00AD6C2D" w:rsidP="00413C9F">
            <w:pPr>
              <w:pStyle w:val="Corpodetexto"/>
              <w:spacing w:line="240" w:lineRule="auto"/>
              <w:rPr>
                <w:b/>
                <w:sz w:val="20"/>
              </w:rPr>
            </w:pPr>
            <w:r w:rsidRPr="00303EC6">
              <w:rPr>
                <w:b/>
                <w:sz w:val="20"/>
              </w:rPr>
              <w:t xml:space="preserve">Tempo: </w:t>
            </w:r>
            <w:r w:rsidRPr="00303EC6">
              <w:rPr>
                <w:sz w:val="20"/>
              </w:rPr>
              <w:t xml:space="preserve">Adequação de conteúdo ao tempo de apresentação </w:t>
            </w:r>
            <w:r w:rsidR="00284EDB" w:rsidRPr="00303EC6">
              <w:rPr>
                <w:sz w:val="20"/>
              </w:rPr>
              <w:t>(0-5)</w:t>
            </w:r>
          </w:p>
        </w:tc>
        <w:tc>
          <w:tcPr>
            <w:tcW w:w="992" w:type="dxa"/>
            <w:vAlign w:val="center"/>
          </w:tcPr>
          <w:p w:rsidR="00AD6C2D" w:rsidRPr="00303EC6" w:rsidRDefault="00284EDB" w:rsidP="00284EDB">
            <w:pPr>
              <w:pStyle w:val="Corpodetexto"/>
              <w:spacing w:line="240" w:lineRule="auto"/>
              <w:jc w:val="center"/>
              <w:rPr>
                <w:sz w:val="20"/>
              </w:rPr>
            </w:pPr>
            <w:r w:rsidRPr="00303EC6">
              <w:rPr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D6C2D" w:rsidRPr="00303EC6" w:rsidRDefault="00AD6C2D" w:rsidP="00872AA2">
            <w:pPr>
              <w:pStyle w:val="Corpodetexto"/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AD6C2D">
        <w:trPr>
          <w:cantSplit/>
        </w:trPr>
        <w:tc>
          <w:tcPr>
            <w:tcW w:w="1844" w:type="dxa"/>
            <w:vAlign w:val="center"/>
          </w:tcPr>
          <w:p w:rsidR="00AD6C2D" w:rsidRDefault="00AD6C2D" w:rsidP="00872AA2">
            <w:pPr>
              <w:keepNext/>
              <w:jc w:val="center"/>
              <w:outlineLvl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Nota final</w:t>
            </w:r>
          </w:p>
        </w:tc>
        <w:tc>
          <w:tcPr>
            <w:tcW w:w="6946" w:type="dxa"/>
            <w:vAlign w:val="center"/>
          </w:tcPr>
          <w:p w:rsidR="00AD6C2D" w:rsidRDefault="00AD6C2D" w:rsidP="00872AA2">
            <w:pPr>
              <w:pStyle w:val="Corpodetexto"/>
              <w:spacing w:line="240" w:lineRule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AD6C2D" w:rsidRDefault="00AD6C2D" w:rsidP="00872AA2">
            <w:pPr>
              <w:pStyle w:val="Corpodetexto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AD6C2D" w:rsidRDefault="00AD6C2D" w:rsidP="00872AA2">
            <w:pPr>
              <w:pStyle w:val="Corpodetexto"/>
              <w:spacing w:line="240" w:lineRule="auto"/>
              <w:jc w:val="center"/>
              <w:rPr>
                <w:b/>
                <w:sz w:val="20"/>
              </w:rPr>
            </w:pPr>
          </w:p>
        </w:tc>
      </w:tr>
    </w:tbl>
    <w:p w:rsidR="00AD6C2D" w:rsidRDefault="00AD6C2D">
      <w:pPr>
        <w:pStyle w:val="Corpodetexto"/>
        <w:spacing w:before="60" w:line="240" w:lineRule="auto"/>
        <w:ind w:left="-284" w:right="-284"/>
        <w:rPr>
          <w:b/>
        </w:rPr>
      </w:pPr>
    </w:p>
    <w:p w:rsidR="000A2E2C" w:rsidRPr="00FA68BA" w:rsidRDefault="000A2E2C">
      <w:pPr>
        <w:pStyle w:val="Corpodetexto"/>
        <w:spacing w:before="60" w:line="240" w:lineRule="auto"/>
        <w:ind w:left="-284" w:right="-284"/>
        <w:rPr>
          <w:b/>
          <w:sz w:val="20"/>
          <w:u w:val="single"/>
        </w:rPr>
      </w:pPr>
      <w:r w:rsidRPr="00FA68BA">
        <w:rPr>
          <w:b/>
          <w:sz w:val="20"/>
        </w:rPr>
        <w:t xml:space="preserve">Comentários adicionais e sugestões de melhoria: </w:t>
      </w:r>
    </w:p>
    <w:p w:rsidR="000A2E2C" w:rsidRPr="00FA68BA" w:rsidRDefault="000A2E2C">
      <w:pPr>
        <w:pStyle w:val="Corpodetexto"/>
        <w:spacing w:line="240" w:lineRule="auto"/>
        <w:ind w:left="-284" w:right="-284"/>
        <w:rPr>
          <w:b/>
          <w:sz w:val="20"/>
          <w:u w:val="single"/>
        </w:rPr>
      </w:pP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</w:p>
    <w:p w:rsidR="004D7EC1" w:rsidRPr="00FA68BA" w:rsidRDefault="000A2E2C" w:rsidP="004D7EC1">
      <w:pPr>
        <w:pStyle w:val="Corpodetexto"/>
        <w:spacing w:line="240" w:lineRule="auto"/>
        <w:ind w:left="-284" w:right="-284"/>
        <w:rPr>
          <w:b/>
          <w:sz w:val="20"/>
          <w:u w:val="single"/>
        </w:rPr>
      </w:pP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="004D7EC1" w:rsidRPr="00FA68BA">
        <w:rPr>
          <w:b/>
          <w:sz w:val="20"/>
          <w:u w:val="single"/>
        </w:rPr>
        <w:tab/>
      </w:r>
      <w:r w:rsidR="004D7EC1" w:rsidRPr="00FA68BA">
        <w:rPr>
          <w:b/>
          <w:sz w:val="20"/>
          <w:u w:val="single"/>
        </w:rPr>
        <w:tab/>
      </w:r>
      <w:r w:rsidR="004D7EC1" w:rsidRPr="00FA68BA">
        <w:rPr>
          <w:b/>
          <w:sz w:val="20"/>
          <w:u w:val="single"/>
        </w:rPr>
        <w:tab/>
      </w:r>
      <w:r w:rsidR="004D7EC1" w:rsidRPr="00FA68BA">
        <w:rPr>
          <w:b/>
          <w:sz w:val="20"/>
          <w:u w:val="single"/>
        </w:rPr>
        <w:tab/>
      </w:r>
      <w:r w:rsidR="004D7EC1" w:rsidRPr="00FA68BA">
        <w:rPr>
          <w:b/>
          <w:sz w:val="20"/>
          <w:u w:val="single"/>
        </w:rPr>
        <w:tab/>
      </w:r>
      <w:r w:rsidR="004D7EC1" w:rsidRPr="00FA68BA">
        <w:rPr>
          <w:b/>
          <w:sz w:val="20"/>
          <w:u w:val="single"/>
        </w:rPr>
        <w:tab/>
      </w:r>
      <w:r w:rsidR="004D7EC1" w:rsidRPr="00FA68BA">
        <w:rPr>
          <w:b/>
          <w:sz w:val="20"/>
          <w:u w:val="single"/>
        </w:rPr>
        <w:tab/>
      </w:r>
      <w:r w:rsidR="004D7EC1" w:rsidRPr="00FA68BA">
        <w:rPr>
          <w:b/>
          <w:sz w:val="20"/>
          <w:u w:val="single"/>
        </w:rPr>
        <w:tab/>
      </w:r>
      <w:r w:rsidR="004D7EC1" w:rsidRPr="00FA68BA">
        <w:rPr>
          <w:b/>
          <w:sz w:val="20"/>
          <w:u w:val="single"/>
        </w:rPr>
        <w:tab/>
      </w:r>
      <w:r w:rsidR="004D7EC1" w:rsidRPr="00FA68BA">
        <w:rPr>
          <w:b/>
          <w:sz w:val="20"/>
          <w:u w:val="single"/>
        </w:rPr>
        <w:tab/>
      </w:r>
      <w:r w:rsidR="004D7EC1" w:rsidRPr="00FA68BA">
        <w:rPr>
          <w:b/>
          <w:sz w:val="20"/>
          <w:u w:val="single"/>
        </w:rPr>
        <w:tab/>
      </w:r>
      <w:r w:rsidR="004D7EC1" w:rsidRPr="00FA68BA">
        <w:rPr>
          <w:b/>
          <w:sz w:val="20"/>
          <w:u w:val="single"/>
        </w:rPr>
        <w:tab/>
      </w:r>
      <w:r w:rsidR="004D7EC1" w:rsidRPr="00FA68BA">
        <w:rPr>
          <w:b/>
          <w:sz w:val="20"/>
          <w:u w:val="single"/>
        </w:rPr>
        <w:tab/>
      </w:r>
      <w:r w:rsidR="004D7EC1" w:rsidRPr="00FA68BA">
        <w:rPr>
          <w:b/>
          <w:sz w:val="20"/>
          <w:u w:val="single"/>
        </w:rPr>
        <w:tab/>
      </w:r>
      <w:r w:rsidR="004D7EC1" w:rsidRPr="00FA68BA">
        <w:rPr>
          <w:b/>
          <w:sz w:val="20"/>
          <w:u w:val="single"/>
        </w:rPr>
        <w:tab/>
      </w:r>
    </w:p>
    <w:p w:rsidR="004D7EC1" w:rsidRPr="00FA68BA" w:rsidRDefault="004D7EC1" w:rsidP="004D7EC1">
      <w:pPr>
        <w:pStyle w:val="Corpodetexto"/>
        <w:spacing w:line="240" w:lineRule="auto"/>
        <w:ind w:left="-284" w:right="-284"/>
        <w:rPr>
          <w:b/>
          <w:sz w:val="20"/>
          <w:u w:val="single"/>
        </w:rPr>
      </w:pP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</w:p>
    <w:p w:rsidR="004D7EC1" w:rsidRPr="00FA68BA" w:rsidRDefault="004D7EC1" w:rsidP="004D7EC1">
      <w:pPr>
        <w:pStyle w:val="Corpodetexto"/>
        <w:spacing w:line="240" w:lineRule="auto"/>
        <w:ind w:left="-284" w:right="-284"/>
        <w:rPr>
          <w:b/>
          <w:sz w:val="20"/>
          <w:u w:val="single"/>
        </w:rPr>
      </w:pP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</w:p>
    <w:p w:rsidR="004D7EC1" w:rsidRPr="00FA68BA" w:rsidRDefault="004D7EC1" w:rsidP="004D7EC1">
      <w:pPr>
        <w:pStyle w:val="Corpodetexto"/>
        <w:spacing w:line="240" w:lineRule="auto"/>
        <w:ind w:left="-284" w:right="-284"/>
        <w:rPr>
          <w:b/>
          <w:sz w:val="20"/>
          <w:u w:val="single"/>
        </w:rPr>
      </w:pP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  <w:r w:rsidRPr="00FA68BA">
        <w:rPr>
          <w:b/>
          <w:sz w:val="20"/>
          <w:u w:val="single"/>
        </w:rPr>
        <w:tab/>
      </w:r>
    </w:p>
    <w:p w:rsidR="000A2E2C" w:rsidRPr="00FA68BA" w:rsidRDefault="000A2E2C" w:rsidP="00413C9F">
      <w:pPr>
        <w:pStyle w:val="Corpodetexto"/>
        <w:spacing w:before="60" w:line="240" w:lineRule="auto"/>
        <w:ind w:right="-284"/>
        <w:rPr>
          <w:b/>
          <w:sz w:val="20"/>
        </w:rPr>
      </w:pPr>
    </w:p>
    <w:sectPr w:rsidR="000A2E2C" w:rsidRPr="00FA68BA" w:rsidSect="00ED23E8">
      <w:headerReference w:type="even" r:id="rId7"/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0F6" w:rsidRDefault="000750F6">
      <w:r>
        <w:separator/>
      </w:r>
    </w:p>
  </w:endnote>
  <w:endnote w:type="continuationSeparator" w:id="1">
    <w:p w:rsidR="000750F6" w:rsidRDefault="00075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0F6" w:rsidRDefault="000750F6">
      <w:r>
        <w:separator/>
      </w:r>
    </w:p>
  </w:footnote>
  <w:footnote w:type="continuationSeparator" w:id="1">
    <w:p w:rsidR="000750F6" w:rsidRDefault="00075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3A1" w:rsidRDefault="00267BE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243A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43A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243A1" w:rsidRDefault="006243A1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9F" w:rsidRPr="00484B05" w:rsidRDefault="00FF6B54" w:rsidP="00413C9F">
    <w:pPr>
      <w:pStyle w:val="Cabealho"/>
      <w:jc w:val="center"/>
      <w:rPr>
        <w:rFonts w:ascii="Arial" w:hAnsi="Arial" w:cs="Arial"/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5396865</wp:posOffset>
          </wp:positionH>
          <wp:positionV relativeFrom="paragraph">
            <wp:posOffset>-53340</wp:posOffset>
          </wp:positionV>
          <wp:extent cx="971550" cy="628650"/>
          <wp:effectExtent l="19050" t="0" r="0" b="0"/>
          <wp:wrapSquare wrapText="bothSides"/>
          <wp:docPr id="1" name="Imagem 3" descr="CINZA SEM MARGE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INZA SEM MARGE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-50165</wp:posOffset>
          </wp:positionV>
          <wp:extent cx="895350" cy="648335"/>
          <wp:effectExtent l="19050" t="0" r="0" b="0"/>
          <wp:wrapNone/>
          <wp:docPr id="2" name="Imagem 0" descr="LOGO UFJF P&amp;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UFJF P&amp;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3C9F" w:rsidRPr="00484B05">
      <w:rPr>
        <w:rFonts w:ascii="Arial" w:hAnsi="Arial" w:cs="Arial"/>
        <w:b/>
        <w:sz w:val="28"/>
        <w:szCs w:val="28"/>
      </w:rPr>
      <w:t>UNIVERSIDADE FEDERAL DE JUIZ DE FORA</w:t>
    </w:r>
    <w:r w:rsidR="00413C9F">
      <w:rPr>
        <w:rFonts w:ascii="Arial" w:hAnsi="Arial" w:cs="Arial"/>
        <w:b/>
        <w:sz w:val="28"/>
        <w:szCs w:val="28"/>
      </w:rPr>
      <w:t xml:space="preserve"> </w:t>
    </w:r>
  </w:p>
  <w:p w:rsidR="00413C9F" w:rsidRPr="00484B05" w:rsidRDefault="00413C9F" w:rsidP="00413C9F">
    <w:pPr>
      <w:pStyle w:val="Cabealh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 w:rsidRPr="00484B05">
      <w:rPr>
        <w:rFonts w:ascii="Arial" w:hAnsi="Arial" w:cs="Arial"/>
        <w:b/>
        <w:sz w:val="24"/>
        <w:szCs w:val="24"/>
      </w:rPr>
      <w:t>INSTITUTO DE CIÊNCIAS BIOLÓGICAS</w:t>
    </w:r>
  </w:p>
  <w:p w:rsidR="00413C9F" w:rsidRPr="00484B05" w:rsidRDefault="00413C9F" w:rsidP="00413C9F">
    <w:pPr>
      <w:pStyle w:val="Cabealho"/>
      <w:jc w:val="center"/>
      <w:rPr>
        <w:rFonts w:ascii="Arial" w:hAnsi="Arial" w:cs="Arial"/>
        <w:b/>
      </w:rPr>
    </w:pPr>
    <w:r w:rsidRPr="00484B05">
      <w:rPr>
        <w:rFonts w:ascii="Arial" w:hAnsi="Arial" w:cs="Arial"/>
        <w:b/>
      </w:rPr>
      <w:t>DEPARTAMENTO DE NUTRIÇÃO</w:t>
    </w:r>
  </w:p>
  <w:p w:rsidR="006243A1" w:rsidRDefault="006243A1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1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54975D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71B477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7834DA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4F6E6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D9B6B3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22BC47F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B7B4DE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CBE410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40DA29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507E3DD3"/>
    <w:multiLevelType w:val="singleLevel"/>
    <w:tmpl w:val="EE6C4908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</w:abstractNum>
  <w:abstractNum w:abstractNumId="11">
    <w:nsid w:val="52E00F8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5850503C"/>
    <w:multiLevelType w:val="singleLevel"/>
    <w:tmpl w:val="C180CF0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abstractNum w:abstractNumId="13">
    <w:nsid w:val="5E9010C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F232C0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2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6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A2E2C"/>
    <w:rsid w:val="0004449F"/>
    <w:rsid w:val="000750F6"/>
    <w:rsid w:val="00082764"/>
    <w:rsid w:val="0008709B"/>
    <w:rsid w:val="000A2E2C"/>
    <w:rsid w:val="000D34B6"/>
    <w:rsid w:val="001652DC"/>
    <w:rsid w:val="0025572E"/>
    <w:rsid w:val="002653C5"/>
    <w:rsid w:val="00267BE4"/>
    <w:rsid w:val="00284EDB"/>
    <w:rsid w:val="00285888"/>
    <w:rsid w:val="002F7F85"/>
    <w:rsid w:val="00303EC6"/>
    <w:rsid w:val="003166D8"/>
    <w:rsid w:val="00331D3E"/>
    <w:rsid w:val="00352978"/>
    <w:rsid w:val="00394E24"/>
    <w:rsid w:val="00396241"/>
    <w:rsid w:val="003A00A9"/>
    <w:rsid w:val="003F5A58"/>
    <w:rsid w:val="00413C9F"/>
    <w:rsid w:val="00484B05"/>
    <w:rsid w:val="004D7EC1"/>
    <w:rsid w:val="005538D0"/>
    <w:rsid w:val="005579D0"/>
    <w:rsid w:val="00564CAE"/>
    <w:rsid w:val="006243A1"/>
    <w:rsid w:val="00642563"/>
    <w:rsid w:val="007316B3"/>
    <w:rsid w:val="00750E89"/>
    <w:rsid w:val="00753A79"/>
    <w:rsid w:val="007642DF"/>
    <w:rsid w:val="00872AA2"/>
    <w:rsid w:val="00907A0F"/>
    <w:rsid w:val="00A01155"/>
    <w:rsid w:val="00A4600C"/>
    <w:rsid w:val="00A63A48"/>
    <w:rsid w:val="00A63D22"/>
    <w:rsid w:val="00A66378"/>
    <w:rsid w:val="00AD6C2D"/>
    <w:rsid w:val="00B064A6"/>
    <w:rsid w:val="00B648D5"/>
    <w:rsid w:val="00C33DC1"/>
    <w:rsid w:val="00C645C9"/>
    <w:rsid w:val="00CC12D9"/>
    <w:rsid w:val="00CD2550"/>
    <w:rsid w:val="00CF5DB8"/>
    <w:rsid w:val="00D25D81"/>
    <w:rsid w:val="00D3439D"/>
    <w:rsid w:val="00DB6124"/>
    <w:rsid w:val="00ED0FA5"/>
    <w:rsid w:val="00ED23E8"/>
    <w:rsid w:val="00ED375A"/>
    <w:rsid w:val="00F10B8C"/>
    <w:rsid w:val="00F54C19"/>
    <w:rsid w:val="00FA68BA"/>
    <w:rsid w:val="00FF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E8"/>
    <w:rPr>
      <w:lang w:eastAsia="fr-FR"/>
    </w:rPr>
  </w:style>
  <w:style w:type="paragraph" w:styleId="Ttulo1">
    <w:name w:val="heading 1"/>
    <w:basedOn w:val="Normal"/>
    <w:next w:val="Normal"/>
    <w:link w:val="Ttulo1Char"/>
    <w:uiPriority w:val="99"/>
    <w:qFormat/>
    <w:rsid w:val="00ED23E8"/>
    <w:pPr>
      <w:keepNext/>
      <w:jc w:val="center"/>
      <w:outlineLvl w:val="0"/>
    </w:pPr>
    <w:rPr>
      <w:rFonts w:ascii="Bookman Old Style" w:hAnsi="Bookman Old Style"/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ED23E8"/>
    <w:pPr>
      <w:keepNext/>
      <w:jc w:val="center"/>
      <w:outlineLvl w:val="1"/>
    </w:pPr>
    <w:rPr>
      <w:rFonts w:ascii="Arial" w:hAnsi="Arial"/>
      <w:b/>
      <w:sz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ED23E8"/>
    <w:pPr>
      <w:keepNext/>
      <w:jc w:val="center"/>
      <w:outlineLvl w:val="2"/>
    </w:pPr>
    <w:rPr>
      <w:rFonts w:ascii="Bookman Old Style" w:hAnsi="Bookman Old Style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D23E8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ED23E8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ED23E8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styleId="Corpodetexto">
    <w:name w:val="Body Text"/>
    <w:basedOn w:val="Normal"/>
    <w:link w:val="CorpodetextoChar"/>
    <w:uiPriority w:val="99"/>
    <w:rsid w:val="00ED23E8"/>
    <w:pPr>
      <w:spacing w:line="360" w:lineRule="auto"/>
    </w:pPr>
    <w:rPr>
      <w:rFonts w:ascii="Bookman Old Style" w:hAnsi="Bookman Old Style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D23E8"/>
    <w:rPr>
      <w:rFonts w:cs="Times New Roman"/>
      <w:sz w:val="20"/>
      <w:szCs w:val="20"/>
      <w:lang w:eastAsia="fr-FR"/>
    </w:rPr>
  </w:style>
  <w:style w:type="paragraph" w:styleId="Cabealho">
    <w:name w:val="header"/>
    <w:basedOn w:val="Normal"/>
    <w:link w:val="CabealhoChar"/>
    <w:uiPriority w:val="99"/>
    <w:rsid w:val="00ED23E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D23E8"/>
    <w:rPr>
      <w:rFonts w:cs="Times New Roman"/>
      <w:sz w:val="20"/>
      <w:szCs w:val="20"/>
      <w:lang w:eastAsia="fr-FR"/>
    </w:rPr>
  </w:style>
  <w:style w:type="character" w:styleId="Nmerodepgina">
    <w:name w:val="page number"/>
    <w:basedOn w:val="Fontepargpadro"/>
    <w:uiPriority w:val="99"/>
    <w:rsid w:val="00ED23E8"/>
    <w:rPr>
      <w:rFonts w:cs="Times New Roman"/>
    </w:rPr>
  </w:style>
  <w:style w:type="paragraph" w:styleId="Rodap">
    <w:name w:val="footer"/>
    <w:basedOn w:val="Normal"/>
    <w:link w:val="RodapChar"/>
    <w:uiPriority w:val="99"/>
    <w:rsid w:val="00ED23E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D23E8"/>
    <w:rPr>
      <w:rFonts w:cs="Times New Roman"/>
      <w:sz w:val="20"/>
      <w:szCs w:val="20"/>
      <w:lang w:eastAsia="fr-FR"/>
    </w:rPr>
  </w:style>
  <w:style w:type="character" w:styleId="nfase">
    <w:name w:val="Emphasis"/>
    <w:basedOn w:val="Fontepargpadro"/>
    <w:uiPriority w:val="99"/>
    <w:qFormat/>
    <w:rsid w:val="00ED23E8"/>
    <w:rPr>
      <w:rFonts w:cs="Times New Roman"/>
      <w:i/>
    </w:rPr>
  </w:style>
  <w:style w:type="character" w:styleId="Forte">
    <w:name w:val="Strong"/>
    <w:basedOn w:val="Fontepargpadro"/>
    <w:uiPriority w:val="99"/>
    <w:qFormat/>
    <w:rsid w:val="00ED23E8"/>
    <w:rPr>
      <w:rFonts w:cs="Times New Roman"/>
      <w:b/>
    </w:rPr>
  </w:style>
  <w:style w:type="paragraph" w:styleId="Recuodecorpodetexto">
    <w:name w:val="Body Text Indent"/>
    <w:basedOn w:val="Normal"/>
    <w:link w:val="RecuodecorpodetextoChar"/>
    <w:uiPriority w:val="99"/>
    <w:rsid w:val="00ED23E8"/>
    <w:pPr>
      <w:ind w:firstLine="708"/>
      <w:jc w:val="both"/>
    </w:pPr>
    <w:rPr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ED23E8"/>
    <w:rPr>
      <w:rFonts w:cs="Times New Roman"/>
      <w:sz w:val="20"/>
      <w:szCs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rsid w:val="00ED23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D23E8"/>
    <w:rPr>
      <w:rFonts w:ascii="Tahoma" w:hAnsi="Tahoma" w:cs="Tahoma"/>
      <w:sz w:val="16"/>
      <w:szCs w:val="16"/>
      <w:lang w:eastAsia="fr-FR"/>
    </w:rPr>
  </w:style>
  <w:style w:type="character" w:styleId="Refdecomentrio">
    <w:name w:val="annotation reference"/>
    <w:basedOn w:val="Fontepargpadro"/>
    <w:uiPriority w:val="99"/>
    <w:semiHidden/>
    <w:rsid w:val="00ED23E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ED23E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ED23E8"/>
    <w:rPr>
      <w:rFonts w:cs="Times New Roman"/>
      <w:sz w:val="20"/>
      <w:szCs w:val="20"/>
      <w:lang w:eastAsia="fr-F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ED23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ED23E8"/>
    <w:rPr>
      <w:b/>
      <w:bCs/>
    </w:rPr>
  </w:style>
  <w:style w:type="paragraph" w:customStyle="1" w:styleId="Default">
    <w:name w:val="Default"/>
    <w:rsid w:val="00642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REGIMENTO DA DISCIPLINA CIB SEMINÁRIOS EM GENÉTICA E BIOLOGIA MOLECULAR</vt:lpstr>
    </vt:vector>
  </TitlesOfParts>
  <Company>Particular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REGIMENTO DA DISCIPLINA CIB SEMINÁRIOS EM GENÉTICA E BIOLOGIA MOLECULAR</dc:title>
  <dc:creator>Mônica</dc:creator>
  <cp:lastModifiedBy>Usuario</cp:lastModifiedBy>
  <cp:revision>2</cp:revision>
  <cp:lastPrinted>2013-10-25T15:33:00Z</cp:lastPrinted>
  <dcterms:created xsi:type="dcterms:W3CDTF">2014-11-10T17:29:00Z</dcterms:created>
  <dcterms:modified xsi:type="dcterms:W3CDTF">2014-11-10T17:29:00Z</dcterms:modified>
</cp:coreProperties>
</file>