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54" w:rsidRDefault="00C11A50">
      <w:pPr>
        <w:spacing w:before="120" w:after="0"/>
        <w:jc w:val="center"/>
      </w:pPr>
      <w:bookmarkStart w:id="0" w:name="_GoBack"/>
      <w:bookmarkEnd w:id="0"/>
      <w:r>
        <w:rPr>
          <w:b/>
        </w:rPr>
        <w:t>UNIVERSIDADE FEDERAL DE JUIZ DE FORA</w:t>
      </w:r>
    </w:p>
    <w:p w:rsidR="00C84C54" w:rsidRDefault="00C11A50">
      <w:pPr>
        <w:spacing w:before="120" w:after="0"/>
        <w:jc w:val="center"/>
        <w:rPr>
          <w:b/>
        </w:rPr>
      </w:pPr>
      <w:r>
        <w:rPr>
          <w:b/>
        </w:rPr>
        <w:t>INSTITUTO DE CIÊNCIAS HUMANAS</w:t>
      </w:r>
    </w:p>
    <w:p w:rsidR="00C84C54" w:rsidRDefault="00C11A50">
      <w:pPr>
        <w:spacing w:before="120" w:after="0"/>
        <w:jc w:val="center"/>
        <w:rPr>
          <w:b/>
        </w:rPr>
      </w:pPr>
      <w:r>
        <w:rPr>
          <w:b/>
        </w:rPr>
        <w:t>PROGRAMA DE PÓS-GRADUAÇÃO EM GEOGRAFIA</w:t>
      </w:r>
    </w:p>
    <w:p w:rsidR="00C84C54" w:rsidRDefault="00C11A50">
      <w:pPr>
        <w:spacing w:before="120" w:after="0"/>
        <w:jc w:val="center"/>
        <w:rPr>
          <w:b/>
        </w:rPr>
      </w:pPr>
      <w:r>
        <w:rPr>
          <w:b/>
        </w:rPr>
        <w:t>CHAMADA PÚBLICA PARA CREDENCIAMENTO DE DOCENTES PERMANENTE</w:t>
      </w:r>
    </w:p>
    <w:p w:rsidR="00C84C54" w:rsidRDefault="00C11A50">
      <w:pPr>
        <w:spacing w:before="120" w:after="0"/>
        <w:jc w:val="center"/>
        <w:rPr>
          <w:b/>
        </w:rPr>
      </w:pPr>
      <w:r>
        <w:rPr>
          <w:b/>
        </w:rPr>
        <w:t>ANEXO 1 – FORMULÁRIO DE INSCRIÇÃO</w:t>
      </w:r>
    </w:p>
    <w:p w:rsidR="00C84C54" w:rsidRDefault="00C84C54">
      <w:pPr>
        <w:spacing w:before="120" w:after="0"/>
        <w:jc w:val="center"/>
        <w:rPr>
          <w:b/>
        </w:rPr>
      </w:pPr>
    </w:p>
    <w:p w:rsidR="00C84C54" w:rsidRDefault="00C11A50">
      <w:pPr>
        <w:spacing w:before="120" w:after="0"/>
        <w:jc w:val="center"/>
        <w:rPr>
          <w:b/>
        </w:rPr>
      </w:pPr>
      <w:r>
        <w:rPr>
          <w:b/>
        </w:rPr>
        <w:t xml:space="preserve"> </w:t>
      </w:r>
    </w:p>
    <w:p w:rsidR="00C84C54" w:rsidRDefault="00C11A50">
      <w:pPr>
        <w:spacing w:before="120" w:after="0"/>
        <w:jc w:val="both"/>
        <w:rPr>
          <w:b/>
        </w:rPr>
      </w:pPr>
      <w:r>
        <w:rPr>
          <w:b/>
        </w:rPr>
        <w:t>Dados pessoais</w:t>
      </w:r>
    </w:p>
    <w:p w:rsidR="00C84C54" w:rsidRDefault="00C11A50">
      <w:pPr>
        <w:numPr>
          <w:ilvl w:val="0"/>
          <w:numId w:val="7"/>
        </w:numPr>
        <w:spacing w:before="120" w:after="0"/>
      </w:pPr>
      <w:r>
        <w:t>Nome completo:</w:t>
      </w:r>
    </w:p>
    <w:p w:rsidR="00C84C54" w:rsidRDefault="00C11A50">
      <w:pPr>
        <w:numPr>
          <w:ilvl w:val="0"/>
          <w:numId w:val="7"/>
        </w:numPr>
        <w:spacing w:after="0"/>
      </w:pPr>
      <w:r>
        <w:t>Matrícula SIAPE:</w:t>
      </w:r>
    </w:p>
    <w:p w:rsidR="00C84C54" w:rsidRDefault="00C11A50">
      <w:pPr>
        <w:spacing w:before="120" w:after="0"/>
        <w:jc w:val="both"/>
      </w:pPr>
      <w:r>
        <w:t xml:space="preserve"> </w:t>
      </w:r>
    </w:p>
    <w:p w:rsidR="00C84C54" w:rsidRDefault="00C11A50">
      <w:pPr>
        <w:spacing w:before="120" w:after="0"/>
        <w:jc w:val="both"/>
        <w:rPr>
          <w:b/>
        </w:rPr>
      </w:pPr>
      <w:r>
        <w:rPr>
          <w:b/>
        </w:rPr>
        <w:t>Contato</w:t>
      </w:r>
    </w:p>
    <w:p w:rsidR="00C84C54" w:rsidRDefault="00C11A50">
      <w:pPr>
        <w:numPr>
          <w:ilvl w:val="0"/>
          <w:numId w:val="8"/>
        </w:numPr>
        <w:spacing w:before="120" w:after="0"/>
        <w:jc w:val="both"/>
      </w:pPr>
      <w:r>
        <w:t>Endereço:</w:t>
      </w:r>
    </w:p>
    <w:p w:rsidR="00C84C54" w:rsidRDefault="00C11A50">
      <w:pPr>
        <w:numPr>
          <w:ilvl w:val="0"/>
          <w:numId w:val="8"/>
        </w:numPr>
        <w:spacing w:after="0"/>
        <w:jc w:val="both"/>
      </w:pPr>
      <w:r>
        <w:t>Telefone:</w:t>
      </w:r>
    </w:p>
    <w:p w:rsidR="00C84C54" w:rsidRDefault="00C11A50">
      <w:pPr>
        <w:numPr>
          <w:ilvl w:val="0"/>
          <w:numId w:val="8"/>
        </w:numPr>
        <w:spacing w:after="0"/>
        <w:jc w:val="both"/>
      </w:pPr>
      <w:r>
        <w:t>E-mail:</w:t>
      </w:r>
    </w:p>
    <w:p w:rsidR="00C84C54" w:rsidRDefault="00C11A50">
      <w:pPr>
        <w:spacing w:before="120" w:after="0"/>
        <w:jc w:val="both"/>
      </w:pPr>
      <w:r>
        <w:t xml:space="preserve"> </w:t>
      </w:r>
    </w:p>
    <w:p w:rsidR="00C84C54" w:rsidRDefault="00C11A50">
      <w:pPr>
        <w:spacing w:before="120" w:after="0"/>
        <w:jc w:val="both"/>
        <w:rPr>
          <w:b/>
        </w:rPr>
      </w:pPr>
      <w:r>
        <w:rPr>
          <w:b/>
        </w:rPr>
        <w:t>Dados profissionais</w:t>
      </w:r>
    </w:p>
    <w:p w:rsidR="00C84C54" w:rsidRDefault="00C11A50">
      <w:pPr>
        <w:numPr>
          <w:ilvl w:val="0"/>
          <w:numId w:val="6"/>
        </w:numPr>
        <w:spacing w:before="120" w:after="0"/>
        <w:jc w:val="both"/>
      </w:pPr>
      <w:r>
        <w:t>Vínculo profissional:</w:t>
      </w:r>
    </w:p>
    <w:p w:rsidR="00C84C54" w:rsidRDefault="00C11A50">
      <w:pPr>
        <w:numPr>
          <w:ilvl w:val="0"/>
          <w:numId w:val="6"/>
        </w:numPr>
        <w:spacing w:after="0"/>
        <w:jc w:val="both"/>
      </w:pPr>
      <w:r>
        <w:t>Área de pesquisa / atuação:</w:t>
      </w:r>
    </w:p>
    <w:p w:rsidR="00C84C54" w:rsidRDefault="00C11A50">
      <w:pPr>
        <w:numPr>
          <w:ilvl w:val="0"/>
          <w:numId w:val="6"/>
        </w:numPr>
        <w:spacing w:after="0"/>
        <w:jc w:val="both"/>
      </w:pPr>
      <w:r>
        <w:t>Linha de pesquisa proposta</w:t>
      </w:r>
    </w:p>
    <w:p w:rsidR="00C84C54" w:rsidRDefault="00C11A50">
      <w:pPr>
        <w:numPr>
          <w:ilvl w:val="1"/>
          <w:numId w:val="6"/>
        </w:numPr>
        <w:spacing w:after="0"/>
        <w:jc w:val="both"/>
      </w:pPr>
      <w:r>
        <w:t xml:space="preserve">Dinâmicas Socioambientais </w:t>
      </w:r>
      <w:proofErr w:type="gramStart"/>
      <w:r>
        <w:t xml:space="preserve">(  </w:t>
      </w:r>
      <w:proofErr w:type="gramEnd"/>
      <w:r>
        <w:t xml:space="preserve"> )</w:t>
      </w:r>
    </w:p>
    <w:p w:rsidR="00C84C54" w:rsidRDefault="00C11A50">
      <w:pPr>
        <w:numPr>
          <w:ilvl w:val="1"/>
          <w:numId w:val="6"/>
        </w:numPr>
        <w:spacing w:after="0"/>
        <w:jc w:val="both"/>
      </w:pPr>
      <w:r>
        <w:t xml:space="preserve">Dinâmicas Socioespaciais </w:t>
      </w:r>
      <w:proofErr w:type="gramStart"/>
      <w:r>
        <w:t xml:space="preserve">(  </w:t>
      </w:r>
      <w:proofErr w:type="gramEnd"/>
      <w:r>
        <w:t xml:space="preserve"> )</w:t>
      </w:r>
    </w:p>
    <w:p w:rsidR="00C84C54" w:rsidRDefault="00C11A50">
      <w:pPr>
        <w:numPr>
          <w:ilvl w:val="0"/>
          <w:numId w:val="6"/>
        </w:numPr>
        <w:spacing w:after="0"/>
        <w:jc w:val="both"/>
      </w:pPr>
      <w:r>
        <w:t>Atua em outro Programa de Pós-graduação?</w:t>
      </w:r>
    </w:p>
    <w:p w:rsidR="00C84C54" w:rsidRDefault="00C11A50">
      <w:pPr>
        <w:numPr>
          <w:ilvl w:val="1"/>
          <w:numId w:val="6"/>
        </w:numPr>
        <w:spacing w:after="0"/>
        <w:jc w:val="both"/>
      </w:pPr>
      <w:r>
        <w:t xml:space="preserve">Sim </w:t>
      </w:r>
      <w:proofErr w:type="gramStart"/>
      <w:r>
        <w:t xml:space="preserve">(  </w:t>
      </w:r>
      <w:proofErr w:type="gramEnd"/>
      <w:r>
        <w:t xml:space="preserve">   ) Qual?</w:t>
      </w:r>
    </w:p>
    <w:p w:rsidR="00C84C54" w:rsidRDefault="00C11A50">
      <w:pPr>
        <w:numPr>
          <w:ilvl w:val="2"/>
          <w:numId w:val="6"/>
        </w:numPr>
        <w:spacing w:after="0"/>
        <w:jc w:val="both"/>
      </w:pPr>
      <w:r>
        <w:t xml:space="preserve">Categoria: </w:t>
      </w:r>
      <w:proofErr w:type="gramStart"/>
      <w:r>
        <w:t xml:space="preserve">(  </w:t>
      </w:r>
      <w:proofErr w:type="gramEnd"/>
      <w:r>
        <w:t xml:space="preserve">  ) Permanente, (    ) Colaborador, (    ) Visitante</w:t>
      </w:r>
    </w:p>
    <w:p w:rsidR="00C84C54" w:rsidRDefault="00C11A50">
      <w:pPr>
        <w:numPr>
          <w:ilvl w:val="1"/>
          <w:numId w:val="6"/>
        </w:numPr>
        <w:spacing w:after="0"/>
        <w:jc w:val="both"/>
      </w:pPr>
      <w:proofErr w:type="gramStart"/>
      <w:r>
        <w:t>Não  (</w:t>
      </w:r>
      <w:proofErr w:type="gramEnd"/>
      <w:r>
        <w:t xml:space="preserve">   )</w:t>
      </w:r>
    </w:p>
    <w:p w:rsidR="00C84C54" w:rsidRDefault="00C11A50">
      <w:pPr>
        <w:spacing w:before="120" w:after="0"/>
        <w:jc w:val="both"/>
      </w:pPr>
      <w:r>
        <w:br w:type="page"/>
      </w:r>
    </w:p>
    <w:p w:rsidR="00C84C54" w:rsidRDefault="00C11A50">
      <w:pPr>
        <w:spacing w:before="120" w:after="0"/>
        <w:jc w:val="center"/>
        <w:rPr>
          <w:b/>
        </w:rPr>
      </w:pPr>
      <w:r>
        <w:rPr>
          <w:b/>
        </w:rPr>
        <w:lastRenderedPageBreak/>
        <w:t>UNIVERSIDADE FEDERAL DE JUIZ DE FORA</w:t>
      </w:r>
    </w:p>
    <w:p w:rsidR="00C84C54" w:rsidRDefault="00C11A50">
      <w:pPr>
        <w:spacing w:before="120" w:after="0"/>
        <w:jc w:val="center"/>
        <w:rPr>
          <w:b/>
        </w:rPr>
      </w:pPr>
      <w:r>
        <w:rPr>
          <w:b/>
        </w:rPr>
        <w:t>INSTITUTO DE CIÊNCIAS HUMANAS</w:t>
      </w:r>
    </w:p>
    <w:p w:rsidR="00C84C54" w:rsidRDefault="00C11A50">
      <w:pPr>
        <w:spacing w:before="120" w:after="0"/>
        <w:jc w:val="center"/>
        <w:rPr>
          <w:b/>
        </w:rPr>
      </w:pPr>
      <w:r>
        <w:rPr>
          <w:b/>
        </w:rPr>
        <w:t>PROGRAMA DE PÓS-GRADUAÇÃO EM GEOGRAFIA</w:t>
      </w:r>
    </w:p>
    <w:p w:rsidR="00C84C54" w:rsidRDefault="00C11A50">
      <w:pPr>
        <w:spacing w:before="120" w:after="0"/>
        <w:jc w:val="center"/>
        <w:rPr>
          <w:b/>
        </w:rPr>
      </w:pPr>
      <w:r>
        <w:rPr>
          <w:b/>
        </w:rPr>
        <w:t>CHAMADA PÚBLICA PARA CREDENCIAMENTO DE DOCENTES PERMANENTE</w:t>
      </w:r>
    </w:p>
    <w:p w:rsidR="00C84C54" w:rsidRDefault="00C11A50">
      <w:pPr>
        <w:spacing w:before="120" w:after="0"/>
        <w:jc w:val="center"/>
        <w:rPr>
          <w:b/>
        </w:rPr>
      </w:pPr>
      <w:r>
        <w:rPr>
          <w:b/>
        </w:rPr>
        <w:t>ANEXO 2 –T</w:t>
      </w:r>
      <w:r>
        <w:rPr>
          <w:b/>
        </w:rPr>
        <w:t>ABELA DE PRODUÇÃO</w:t>
      </w:r>
    </w:p>
    <w:p w:rsidR="00C84C54" w:rsidRDefault="00C11A50"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172720</wp:posOffset>
                </wp:positionV>
                <wp:extent cx="5295900" cy="1414145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84C54" w:rsidRDefault="00C11A50">
                            <w:pPr>
                              <w:pStyle w:val="Contedodoquadro"/>
                              <w:spacing w:line="256" w:lineRule="auto"/>
                            </w:pPr>
                            <w:r>
                              <w:rPr>
                                <w:color w:val="000000"/>
                              </w:rPr>
                              <w:t>Instruções de preenchimento:</w:t>
                            </w:r>
                          </w:p>
                          <w:p w:rsidR="00C84C54" w:rsidRDefault="00C11A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Preencher com atividades e produtos referentes aos quatro últimos anos, a contar do ano de solicitação do credenciamento/recredenciamento;</w:t>
                            </w:r>
                          </w:p>
                          <w:p w:rsidR="00C84C54" w:rsidRDefault="00C11A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Fornecer apenas informações passíveis de comprovação (caso assim 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ja solicitado pela Coordenação do PPGEO/UFJF);</w:t>
                            </w:r>
                          </w:p>
                          <w:p w:rsidR="00C84C54" w:rsidRDefault="00C11A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Considerar apenas atividades e produtos constantes no Currículo Lattes;</w:t>
                            </w:r>
                          </w:p>
                          <w:p w:rsidR="00C84C54" w:rsidRDefault="00C11A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Considerar 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/Capes atual da área de concentração Geografia;</w:t>
                            </w:r>
                          </w:p>
                          <w:p w:rsidR="00C84C54" w:rsidRDefault="00C11A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Calcular a somatória, datar e assinar o formulário.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.05pt;margin-top:13.6pt;width:417pt;height:111.3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" strokeweight=".05pt">
                <v:textbox>
                  <w:txbxContent>
                    <w:p w:rsidR="00C84C54" w:rsidRDefault="00C11A50">
                      <w:pPr>
                        <w:pStyle w:val="Contedodoquadro"/>
                        <w:spacing w:line="256" w:lineRule="auto"/>
                      </w:pPr>
                      <w:r>
                        <w:rPr>
                          <w:color w:val="000000"/>
                        </w:rPr>
                        <w:t>Instruções de preenchimento:</w:t>
                      </w:r>
                    </w:p>
                    <w:p w:rsidR="00C84C54" w:rsidRDefault="00C11A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Preencher com atividades e produtos referentes aos quatro últimos anos, a contar do ano de solicitação do credenciamento/recredenciamento;</w:t>
                      </w:r>
                    </w:p>
                    <w:p w:rsidR="00C84C54" w:rsidRDefault="00C11A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Fornecer apenas informações passíveis de comprovação (caso assim 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ja solicitado pela Coordenação do PPGEO/UFJF);</w:t>
                      </w:r>
                    </w:p>
                    <w:p w:rsidR="00C84C54" w:rsidRDefault="00C11A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Considerar apenas atividades e produtos constantes no Currículo Lattes;</w:t>
                      </w:r>
                    </w:p>
                    <w:p w:rsidR="00C84C54" w:rsidRDefault="00C11A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Considerar 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Qualis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/Capes atual da área de concentração Geografia;</w:t>
                      </w:r>
                    </w:p>
                    <w:p w:rsidR="00C84C54" w:rsidRDefault="00C11A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Calcular a somatória, datar e assinar o formulário.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1305"/>
        <w:gridCol w:w="1643"/>
        <w:gridCol w:w="1642"/>
      </w:tblGrid>
      <w:tr w:rsidR="00C84C54">
        <w:trPr>
          <w:trHeight w:val="4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center"/>
              <w:rPr>
                <w:b/>
              </w:rPr>
            </w:pPr>
            <w:r>
              <w:rPr>
                <w:b/>
              </w:rPr>
              <w:t>PRODUÇÃO/ATIVIDADES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center"/>
              <w:rPr>
                <w:b/>
              </w:rPr>
            </w:pPr>
            <w:r>
              <w:rPr>
                <w:b/>
              </w:rPr>
              <w:t>PONTUAÇÃO OBTIDA</w:t>
            </w:r>
          </w:p>
        </w:tc>
      </w:tr>
      <w:tr w:rsidR="00C84C54">
        <w:trPr>
          <w:trHeight w:val="24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center"/>
              <w:rPr>
                <w:b/>
              </w:rPr>
            </w:pPr>
            <w:r>
              <w:rPr>
                <w:b/>
              </w:rPr>
              <w:t>Publicações</w:t>
            </w:r>
          </w:p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A1-Qualis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A2-Qualis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B1-Qualis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1,2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B2-Qualis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B3-Qualis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B4-Qualis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B5-Qualis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L4 (obra completa)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L3 (obra completa)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L2 (obra completa)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L1 (obra completa)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L4 (capítulo – máximo 2 capítulos na mesma obra)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L3 (capítulo – máximo 2 capítulos na mesma obra)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0,9</w:t>
            </w:r>
          </w:p>
          <w:p w:rsidR="00C84C54" w:rsidRDefault="00C84C5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L2 (capítulo – máximo 2 capítulos na mesma obra)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lastRenderedPageBreak/>
              <w:t>L1 (capítulo – máximo 2 capítulos na mesma obra)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 xml:space="preserve">Livro científico em editora com corpo editorial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Capítulo de livro científico em editora com corpo editorial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Trabalho completo publicado em evento internacional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Resumo publicado em evento internacional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0,2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 xml:space="preserve">Trabalho completo </w:t>
            </w:r>
            <w:r>
              <w:rPr>
                <w:b/>
              </w:rPr>
              <w:t>publicado em evento nacional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0,3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center"/>
              <w:rPr>
                <w:b/>
              </w:rPr>
            </w:pPr>
            <w:r>
              <w:rPr>
                <w:b/>
              </w:rPr>
              <w:t>Projetos e rede de colaboração</w:t>
            </w:r>
          </w:p>
        </w:tc>
      </w:tr>
      <w:tr w:rsidR="00C84C54">
        <w:trPr>
          <w:trHeight w:val="4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both"/>
              <w:rPr>
                <w:b/>
              </w:rPr>
            </w:pPr>
            <w:r>
              <w:rPr>
                <w:b/>
              </w:rPr>
              <w:t>Coordenação de projetos de pesquisa financiados por agência de fomento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both"/>
            </w:pPr>
            <w:r>
              <w:rPr>
                <w:b/>
              </w:rPr>
              <w:t>Participação em projetos de pesquisa financiados por agência de fomento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72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 xml:space="preserve">Coordenação de projetos de </w:t>
            </w:r>
            <w:r>
              <w:rPr>
                <w:b/>
              </w:rPr>
              <w:t>pesquisa não financiados ou com fomento exclusivo de bolsas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Coordenação de projetos de extensão financiados por agência de fomento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>Participação em projetos de extensão financiados por agência de fomento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74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t xml:space="preserve">Coordenação de projetos de </w:t>
            </w:r>
            <w:r>
              <w:rPr>
                <w:b/>
              </w:rPr>
              <w:t>extensão não financiados ou com fomento exclusivo de bolsas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97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Participação em grupo de pesquisa credenciado e ativo no diretório CNPQ (considerar no máximo 2 grupos)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center"/>
              <w:rPr>
                <w:b/>
              </w:rPr>
            </w:pPr>
            <w:r>
              <w:rPr>
                <w:b/>
              </w:rPr>
              <w:t>Orientações</w:t>
            </w:r>
          </w:p>
        </w:tc>
      </w:tr>
      <w:tr w:rsidR="00C84C54">
        <w:trPr>
          <w:trHeight w:val="4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Supervisão concluída de estágio de pós-doutorado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Orientação concluída de Doutorado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Orientação concluída de Mestrado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r>
              <w:rPr>
                <w:b/>
              </w:rPr>
              <w:lastRenderedPageBreak/>
              <w:t xml:space="preserve">Orientação concluída de iniciação científica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Orientação concluída de iniciação de extensão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Orientação de estágio em docência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center"/>
              <w:rPr>
                <w:b/>
              </w:rPr>
            </w:pPr>
            <w:r>
              <w:rPr>
                <w:b/>
              </w:rPr>
              <w:t>Eventos</w:t>
            </w:r>
          </w:p>
        </w:tc>
      </w:tr>
      <w:tr w:rsidR="00C84C54">
        <w:trPr>
          <w:trHeight w:val="4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both"/>
              <w:rPr>
                <w:b/>
              </w:rPr>
            </w:pPr>
            <w:r>
              <w:rPr>
                <w:b/>
              </w:rPr>
              <w:t xml:space="preserve">Organização de </w:t>
            </w:r>
            <w:r>
              <w:rPr>
                <w:b/>
              </w:rPr>
              <w:t>eventos científicos internacionais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both"/>
            </w:pPr>
            <w:r>
              <w:rPr>
                <w:b/>
              </w:rPr>
              <w:t>Organização de eventos científicos nacionais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both"/>
            </w:pPr>
            <w:r>
              <w:rPr>
                <w:b/>
              </w:rPr>
              <w:t>Organização de eventos científicos regionais/locais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72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both"/>
              <w:rPr>
                <w:b/>
              </w:rPr>
            </w:pPr>
            <w:r>
              <w:rPr>
                <w:b/>
              </w:rPr>
              <w:t>Participação em evento com apresentação de trabalho - internacional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4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both"/>
              <w:rPr>
                <w:b/>
              </w:rPr>
            </w:pPr>
            <w:r>
              <w:rPr>
                <w:b/>
              </w:rPr>
              <w:t xml:space="preserve">Participação em evento com </w:t>
            </w:r>
            <w:r>
              <w:rPr>
                <w:b/>
              </w:rPr>
              <w:t>apresentação de trabalho - nacional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72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both"/>
              <w:rPr>
                <w:b/>
              </w:rPr>
            </w:pPr>
            <w:r>
              <w:rPr>
                <w:b/>
              </w:rPr>
              <w:t>Participação em evento com apresentação de trabalho – regional/local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center"/>
              <w:rPr>
                <w:b/>
              </w:rPr>
            </w:pPr>
            <w:r>
              <w:rPr>
                <w:b/>
              </w:rPr>
              <w:t>Periódicos</w:t>
            </w:r>
          </w:p>
        </w:tc>
      </w:tr>
      <w:tr w:rsidR="00C84C54">
        <w:trPr>
          <w:trHeight w:val="75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both"/>
              <w:rPr>
                <w:b/>
              </w:rPr>
            </w:pPr>
            <w:r>
              <w:rPr>
                <w:b/>
              </w:rPr>
              <w:t xml:space="preserve">Editor de revista ou organizador de livro de livro científico com </w:t>
            </w:r>
            <w:proofErr w:type="spellStart"/>
            <w:r>
              <w:rPr>
                <w:b/>
              </w:rPr>
              <w:t>Qualis</w:t>
            </w:r>
            <w:proofErr w:type="spellEnd"/>
            <w:r>
              <w:rPr>
                <w:b/>
              </w:rPr>
              <w:t xml:space="preserve"> - CAPES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72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both"/>
              <w:rPr>
                <w:b/>
              </w:rPr>
            </w:pPr>
            <w:r>
              <w:rPr>
                <w:b/>
              </w:rPr>
              <w:t xml:space="preserve">Avaliador </w:t>
            </w:r>
            <w:r>
              <w:rPr>
                <w:b/>
                <w:i/>
              </w:rPr>
              <w:t xml:space="preserve">ad hoc </w:t>
            </w:r>
            <w:r>
              <w:rPr>
                <w:b/>
              </w:rPr>
              <w:t xml:space="preserve">ou participação em </w:t>
            </w:r>
            <w:r>
              <w:rPr>
                <w:b/>
              </w:rPr>
              <w:t xml:space="preserve">conselho científico de periódicos com </w:t>
            </w:r>
            <w:proofErr w:type="spellStart"/>
            <w:r>
              <w:rPr>
                <w:b/>
              </w:rPr>
              <w:t>Qualis</w:t>
            </w:r>
            <w:proofErr w:type="spellEnd"/>
            <w:r>
              <w:rPr>
                <w:b/>
              </w:rPr>
              <w:t xml:space="preserve"> - CAPES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center"/>
              <w:rPr>
                <w:b/>
              </w:rPr>
            </w:pPr>
            <w:r>
              <w:rPr>
                <w:b/>
              </w:rPr>
              <w:t>Produção Técnica</w:t>
            </w:r>
          </w:p>
        </w:tc>
      </w:tr>
      <w:tr w:rsidR="00C84C54">
        <w:trPr>
          <w:trHeight w:val="4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Relatórios e/ou pareceres técnicos publicados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Produtos cartográficos registrados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center"/>
              <w:rPr>
                <w:b/>
              </w:rPr>
            </w:pPr>
            <w:r>
              <w:rPr>
                <w:b/>
              </w:rPr>
              <w:t>Inserção Social</w:t>
            </w:r>
          </w:p>
        </w:tc>
      </w:tr>
      <w:tr w:rsidR="00C84C54">
        <w:trPr>
          <w:trHeight w:val="2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Material didático-pedagógico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Exposições culturais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 xml:space="preserve">Entrevistas concedidas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lastRenderedPageBreak/>
              <w:t>Artigos em jornais ou revistas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center"/>
              <w:rPr>
                <w:b/>
              </w:rPr>
            </w:pPr>
            <w:r>
              <w:rPr>
                <w:b/>
              </w:rPr>
              <w:t>Participação em bancas</w:t>
            </w:r>
          </w:p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Banca de Mestrado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Banca de Doutorado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center"/>
              <w:rPr>
                <w:b/>
              </w:rPr>
            </w:pPr>
            <w:r>
              <w:rPr>
                <w:b/>
              </w:rPr>
              <w:t>Outros</w:t>
            </w:r>
          </w:p>
        </w:tc>
      </w:tr>
      <w:tr w:rsidR="00C84C54">
        <w:trPr>
          <w:trHeight w:val="2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Bolsa de produtividade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  <w:del w:id="1" w:author="M" w:date="2020-08-25T11:13:00Z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>
            <w:pPr>
              <w:jc w:val="center"/>
              <w:rPr>
                <w:b/>
              </w:rPr>
            </w:pPr>
          </w:p>
        </w:tc>
      </w:tr>
      <w:tr w:rsidR="00C84C54">
        <w:trPr>
          <w:trHeight w:val="247"/>
          <w:del w:id="2" w:author="M" w:date="2020-08-25T11:13:00Z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>
            <w:pPr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33"/>
          <w:del w:id="3" w:author="M" w:date="2020-08-25T11:13:00Z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>
            <w:pPr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  <w:tr w:rsidR="00C84C54">
        <w:trPr>
          <w:trHeight w:val="247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11A50">
            <w:pPr>
              <w:jc w:val="center"/>
              <w:rPr>
                <w:b/>
              </w:rPr>
            </w:pPr>
            <w:bookmarkStart w:id="4" w:name="_gjdgxs"/>
            <w:bookmarkEnd w:id="4"/>
            <w:r>
              <w:rPr>
                <w:b/>
              </w:rPr>
              <w:t>SOMATÓRIO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4" w:rsidRDefault="00C84C54"/>
        </w:tc>
      </w:tr>
    </w:tbl>
    <w:p w:rsidR="00C84C54" w:rsidRDefault="00C84C54"/>
    <w:p w:rsidR="00C84C54" w:rsidRDefault="00C84C54">
      <w:pPr>
        <w:jc w:val="center"/>
      </w:pPr>
    </w:p>
    <w:p w:rsidR="00C84C54" w:rsidRDefault="00C11A5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58420</wp:posOffset>
                </wp:positionV>
                <wp:extent cx="2114550" cy="97155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84C54" w:rsidRDefault="00C84C54">
                            <w:pPr>
                              <w:pStyle w:val="Contedodoquadro"/>
                              <w:spacing w:line="256" w:lineRule="auto"/>
                              <w:jc w:val="center"/>
                            </w:pPr>
                          </w:p>
                          <w:p w:rsidR="00C84C54" w:rsidRDefault="00C11A50">
                            <w:pPr>
                              <w:pStyle w:val="Contedodoquadro"/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___________________________</w:t>
                            </w:r>
                          </w:p>
                          <w:p w:rsidR="00C84C54" w:rsidRDefault="00C11A50">
                            <w:pPr>
                              <w:pStyle w:val="Contedodoquadro"/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Assinatura</w:t>
                            </w:r>
                          </w:p>
                          <w:p w:rsidR="00C84C54" w:rsidRDefault="00C84C54">
                            <w:pPr>
                              <w:pStyle w:val="Contedodoquadro"/>
                              <w:spacing w:line="256" w:lineRule="auto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left:0;text-align:left;margin-left:.05pt;margin-top:4.6pt;width:166.5pt;height:76.5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" strokeweight=".05pt">
                <v:textbox>
                  <w:txbxContent>
                    <w:p w:rsidR="00C84C54" w:rsidRDefault="00C84C54">
                      <w:pPr>
                        <w:pStyle w:val="Contedodoquadro"/>
                        <w:spacing w:line="256" w:lineRule="auto"/>
                        <w:jc w:val="center"/>
                      </w:pPr>
                    </w:p>
                    <w:p w:rsidR="00C84C54" w:rsidRDefault="00C11A50">
                      <w:pPr>
                        <w:pStyle w:val="Contedodoquadro"/>
                        <w:spacing w:line="240" w:lineRule="auto"/>
                        <w:jc w:val="center"/>
                      </w:pPr>
                      <w:r>
                        <w:rPr>
                          <w:color w:val="000000"/>
                        </w:rPr>
                        <w:t>___________________________</w:t>
                      </w:r>
                    </w:p>
                    <w:p w:rsidR="00C84C54" w:rsidRDefault="00C11A50">
                      <w:pPr>
                        <w:pStyle w:val="Contedodoquadro"/>
                        <w:spacing w:line="240" w:lineRule="auto"/>
                        <w:jc w:val="center"/>
                      </w:pPr>
                      <w:r>
                        <w:rPr>
                          <w:color w:val="000000"/>
                        </w:rPr>
                        <w:t>Assinatura</w:t>
                      </w:r>
                    </w:p>
                    <w:p w:rsidR="00C84C54" w:rsidRDefault="00C84C54">
                      <w:pPr>
                        <w:pStyle w:val="Contedodoquadro"/>
                        <w:spacing w:line="25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58420</wp:posOffset>
                </wp:positionV>
                <wp:extent cx="2158365" cy="1000125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84C54" w:rsidRDefault="00C84C54">
                            <w:pPr>
                              <w:pStyle w:val="Contedodoquadro"/>
                              <w:spacing w:line="256" w:lineRule="auto"/>
                            </w:pPr>
                          </w:p>
                          <w:p w:rsidR="00C84C54" w:rsidRDefault="00C11A50">
                            <w:pPr>
                              <w:pStyle w:val="Contedodoquadro"/>
                              <w:spacing w:line="240" w:lineRule="auto"/>
                            </w:pPr>
                            <w:r>
                              <w:rPr>
                                <w:color w:val="000000"/>
                              </w:rPr>
                              <w:t>___________________________</w:t>
                            </w:r>
                          </w:p>
                          <w:p w:rsidR="00C84C54" w:rsidRDefault="00C11A50">
                            <w:pPr>
                              <w:pStyle w:val="Contedodoquadro"/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Data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8" type="#_x0000_t202" style="position:absolute;left:0;text-align:left;margin-left:243pt;margin-top:4.6pt;width:169.95pt;height:78.75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" strokeweight=".05pt">
                <v:textbox>
                  <w:txbxContent>
                    <w:p w:rsidR="00C84C54" w:rsidRDefault="00C84C54">
                      <w:pPr>
                        <w:pStyle w:val="Contedodoquadro"/>
                        <w:spacing w:line="256" w:lineRule="auto"/>
                      </w:pPr>
                    </w:p>
                    <w:p w:rsidR="00C84C54" w:rsidRDefault="00C11A50">
                      <w:pPr>
                        <w:pStyle w:val="Contedodoquadro"/>
                        <w:spacing w:line="240" w:lineRule="auto"/>
                      </w:pPr>
                      <w:r>
                        <w:rPr>
                          <w:color w:val="000000"/>
                        </w:rPr>
                        <w:t>___________________________</w:t>
                      </w:r>
                    </w:p>
                    <w:p w:rsidR="00C84C54" w:rsidRDefault="00C11A50">
                      <w:pPr>
                        <w:pStyle w:val="Contedodoquadro"/>
                        <w:spacing w:line="240" w:lineRule="auto"/>
                        <w:jc w:val="center"/>
                      </w:pPr>
                      <w:r>
                        <w:rPr>
                          <w:color w:val="000000"/>
                        </w:rPr>
                        <w:t>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84C54">
      <w:pPr>
        <w:spacing w:before="120" w:after="0" w:line="240" w:lineRule="auto"/>
        <w:jc w:val="center"/>
        <w:rPr>
          <w:b/>
          <w:color w:val="000000"/>
        </w:rPr>
      </w:pPr>
    </w:p>
    <w:p w:rsidR="00C84C54" w:rsidRDefault="00C11A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UNIVERSIDADE FEDERAL DE JUIZ DE FORA</w:t>
      </w:r>
    </w:p>
    <w:p w:rsidR="00C84C54" w:rsidRDefault="00C11A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INSTITUTO DE CIÊNCIAS HUMANAS</w:t>
      </w:r>
    </w:p>
    <w:p w:rsidR="00C84C54" w:rsidRDefault="00C11A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PROGRAMA DE PÓS-GRADUAÇÃO EM GEOGRAFIA</w:t>
      </w:r>
    </w:p>
    <w:p w:rsidR="00C84C54" w:rsidRDefault="00C11A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CHAMADA PÚBLICA PARA CREDENCIAMENTO DE DOCENTES PERMANENTE</w:t>
      </w:r>
    </w:p>
    <w:p w:rsidR="00C84C54" w:rsidRDefault="00C11A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ANEXO 3 – MINUTA DE PLANO DE </w:t>
      </w:r>
      <w:r>
        <w:rPr>
          <w:b/>
          <w:color w:val="000000"/>
        </w:rPr>
        <w:t>TRABALHO</w:t>
      </w:r>
    </w:p>
    <w:p w:rsidR="00C84C54" w:rsidRDefault="00C84C54"/>
    <w:p w:rsidR="00C84C54" w:rsidRDefault="00C11A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Proposta de disciplina (até 3 páginas)</w:t>
      </w:r>
    </w:p>
    <w:p w:rsidR="00C84C54" w:rsidRDefault="00C11A50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Nome:</w:t>
      </w:r>
    </w:p>
    <w:p w:rsidR="00C84C54" w:rsidRDefault="00C11A50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Carga horária </w:t>
      </w:r>
    </w:p>
    <w:p w:rsidR="00C84C54" w:rsidRDefault="00C11A50">
      <w:pPr>
        <w:numPr>
          <w:ilvl w:val="1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Teórica:</w:t>
      </w:r>
    </w:p>
    <w:p w:rsidR="00C84C54" w:rsidRDefault="00C11A50">
      <w:pPr>
        <w:numPr>
          <w:ilvl w:val="1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Prática: </w:t>
      </w:r>
    </w:p>
    <w:p w:rsidR="00C84C54" w:rsidRDefault="00C11A50">
      <w:pPr>
        <w:numPr>
          <w:ilvl w:val="1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Total:</w:t>
      </w:r>
    </w:p>
    <w:p w:rsidR="00C84C54" w:rsidRDefault="00C11A50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Uso de laboratório de ensino: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Sim     (   ) Não</w:t>
      </w:r>
    </w:p>
    <w:p w:rsidR="00C84C54" w:rsidRDefault="00C11A50">
      <w:pPr>
        <w:numPr>
          <w:ilvl w:val="1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Detalhar</w:t>
      </w:r>
    </w:p>
    <w:p w:rsidR="00C84C54" w:rsidRDefault="00C11A50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Ementa</w:t>
      </w:r>
    </w:p>
    <w:p w:rsidR="00C84C54" w:rsidRDefault="00C11A50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Conteúdo programático</w:t>
      </w:r>
    </w:p>
    <w:p w:rsidR="00C84C54" w:rsidRDefault="00C11A50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Bibliografia básica</w:t>
      </w:r>
    </w:p>
    <w:p w:rsidR="00C84C54" w:rsidRDefault="00C11A50">
      <w:pPr>
        <w:numPr>
          <w:ilvl w:val="0"/>
          <w:numId w:val="2"/>
        </w:numPr>
        <w:spacing w:after="120" w:line="240" w:lineRule="auto"/>
        <w:rPr>
          <w:color w:val="000000"/>
        </w:rPr>
      </w:pPr>
      <w:r>
        <w:rPr>
          <w:color w:val="000000"/>
        </w:rPr>
        <w:t>Bibliografia complementar</w:t>
      </w:r>
    </w:p>
    <w:p w:rsidR="00C84C54" w:rsidRDefault="00C84C54"/>
    <w:p w:rsidR="00C84C54" w:rsidRDefault="00C11A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Resumo de projeto de </w:t>
      </w:r>
      <w:r>
        <w:rPr>
          <w:color w:val="000000"/>
        </w:rPr>
        <w:t>pesquisa (3 – 5 páginas)</w:t>
      </w:r>
    </w:p>
    <w:p w:rsidR="00C84C54" w:rsidRDefault="00C11A50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Título do projeto</w:t>
      </w:r>
    </w:p>
    <w:p w:rsidR="00C84C54" w:rsidRDefault="00C11A50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Objetivos</w:t>
      </w:r>
    </w:p>
    <w:p w:rsidR="00C84C54" w:rsidRDefault="00C11A50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Justificativa/Caracterização do Problema</w:t>
      </w:r>
    </w:p>
    <w:p w:rsidR="00C84C54" w:rsidRDefault="00C11A50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Estratégias, metodologia e cronograma</w:t>
      </w:r>
    </w:p>
    <w:p w:rsidR="00C84C54" w:rsidRDefault="00C11A50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Resultados esperados</w:t>
      </w:r>
    </w:p>
    <w:p w:rsidR="00C84C54" w:rsidRDefault="00C11A50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Orçamento (no caso de contar com financiamento externo)</w:t>
      </w:r>
    </w:p>
    <w:p w:rsidR="00C84C54" w:rsidRDefault="00C11A50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Referências bibliográficas</w:t>
      </w:r>
    </w:p>
    <w:p w:rsidR="00C84C54" w:rsidRDefault="00C11A50">
      <w:pPr>
        <w:numPr>
          <w:ilvl w:val="0"/>
          <w:numId w:val="5"/>
        </w:numPr>
        <w:spacing w:after="120" w:line="240" w:lineRule="auto"/>
        <w:rPr>
          <w:color w:val="000000"/>
        </w:rPr>
      </w:pPr>
      <w:r>
        <w:rPr>
          <w:color w:val="000000"/>
        </w:rPr>
        <w:t>Obs. Pode ser um pro</w:t>
      </w:r>
      <w:r>
        <w:rPr>
          <w:color w:val="000000"/>
        </w:rPr>
        <w:t>jeto em andamento</w:t>
      </w:r>
    </w:p>
    <w:p w:rsidR="00C84C54" w:rsidRDefault="00C84C54"/>
    <w:p w:rsidR="00C84C54" w:rsidRDefault="00C11A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Resumo de projeto de extensão (3 – 5 páginas)</w:t>
      </w:r>
    </w:p>
    <w:p w:rsidR="00C84C54" w:rsidRDefault="00C11A50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Título do projeto</w:t>
      </w:r>
    </w:p>
    <w:p w:rsidR="00C84C54" w:rsidRDefault="00C11A50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Objetivos</w:t>
      </w:r>
    </w:p>
    <w:p w:rsidR="00C84C54" w:rsidRDefault="00C11A50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Justificativa/Caracterização do Problema</w:t>
      </w:r>
    </w:p>
    <w:p w:rsidR="00C84C54" w:rsidRDefault="00C11A50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Fundamentação teórica, integração entre pesquisa e extensão</w:t>
      </w:r>
    </w:p>
    <w:p w:rsidR="00C84C54" w:rsidRDefault="00C11A50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Estratégias, metodologia e cronograma</w:t>
      </w:r>
    </w:p>
    <w:p w:rsidR="00C84C54" w:rsidRDefault="00C11A50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Relação com sociedade, </w:t>
      </w:r>
      <w:r>
        <w:rPr>
          <w:color w:val="000000"/>
        </w:rPr>
        <w:t>impactos social e caracterização dos beneficiários</w:t>
      </w:r>
    </w:p>
    <w:p w:rsidR="00C84C54" w:rsidRDefault="00C11A50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Indicadores de monitoramento, avaliação e divulgação</w:t>
      </w:r>
    </w:p>
    <w:p w:rsidR="00C84C54" w:rsidRDefault="00C11A50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Orçamento (no caso de contar com financiamento externo)</w:t>
      </w:r>
    </w:p>
    <w:p w:rsidR="00C84C54" w:rsidRDefault="00C11A50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Referências bibliográficas</w:t>
      </w:r>
    </w:p>
    <w:p w:rsidR="00C84C54" w:rsidRDefault="00C11A50">
      <w:pPr>
        <w:numPr>
          <w:ilvl w:val="0"/>
          <w:numId w:val="3"/>
        </w:numPr>
        <w:spacing w:after="120" w:line="240" w:lineRule="auto"/>
      </w:pPr>
      <w:r>
        <w:rPr>
          <w:color w:val="000000"/>
        </w:rPr>
        <w:t>Obs. Pode ser um projeto em andamento</w:t>
      </w:r>
    </w:p>
    <w:p w:rsidR="00C84C54" w:rsidRDefault="00C84C54">
      <w:pPr>
        <w:numPr>
          <w:ilvl w:val="0"/>
          <w:numId w:val="3"/>
        </w:numPr>
        <w:spacing w:after="120" w:line="240" w:lineRule="auto"/>
        <w:rPr>
          <w:color w:val="000000"/>
        </w:rPr>
      </w:pPr>
    </w:p>
    <w:p w:rsidR="00C84C54" w:rsidRDefault="00C11A50">
      <w:pPr>
        <w:numPr>
          <w:ilvl w:val="0"/>
          <w:numId w:val="1"/>
        </w:numPr>
        <w:spacing w:after="0" w:line="240" w:lineRule="auto"/>
      </w:pPr>
      <w:r>
        <w:rPr>
          <w:color w:val="000000"/>
        </w:rPr>
        <w:t>Informações complementares</w:t>
      </w:r>
    </w:p>
    <w:p w:rsidR="00C84C54" w:rsidRDefault="00C11A50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Red</w:t>
      </w:r>
      <w:r>
        <w:rPr>
          <w:color w:val="000000"/>
        </w:rPr>
        <w:t>e de colaboração</w:t>
      </w:r>
    </w:p>
    <w:p w:rsidR="00C84C54" w:rsidRDefault="00C11A50">
      <w:pPr>
        <w:numPr>
          <w:ilvl w:val="0"/>
          <w:numId w:val="4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>Atividades de internacionalização</w:t>
      </w:r>
    </w:p>
    <w:p w:rsidR="00C84C54" w:rsidRDefault="00C11A50">
      <w:pPr>
        <w:numPr>
          <w:ilvl w:val="0"/>
          <w:numId w:val="4"/>
        </w:numPr>
        <w:spacing w:after="0" w:line="240" w:lineRule="auto"/>
      </w:pPr>
      <w:r>
        <w:t>Produtos técnicos-tecnológicos</w:t>
      </w:r>
    </w:p>
    <w:sectPr w:rsidR="00C84C54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B51"/>
    <w:multiLevelType w:val="multilevel"/>
    <w:tmpl w:val="A34AF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1A572D71"/>
    <w:multiLevelType w:val="multilevel"/>
    <w:tmpl w:val="25580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35275CD0"/>
    <w:multiLevelType w:val="multilevel"/>
    <w:tmpl w:val="C2BAD9C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3A731F7E"/>
    <w:multiLevelType w:val="multilevel"/>
    <w:tmpl w:val="9BDAA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24F6C"/>
    <w:multiLevelType w:val="multilevel"/>
    <w:tmpl w:val="3154C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492C6C57"/>
    <w:multiLevelType w:val="multilevel"/>
    <w:tmpl w:val="33EE8AA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4E500773"/>
    <w:multiLevelType w:val="multilevel"/>
    <w:tmpl w:val="CFB4B1F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nsid w:val="547E2C27"/>
    <w:multiLevelType w:val="multilevel"/>
    <w:tmpl w:val="38B4A1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8">
    <w:nsid w:val="65A827AC"/>
    <w:multiLevelType w:val="multilevel"/>
    <w:tmpl w:val="683C2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0EE2045"/>
    <w:multiLevelType w:val="multilevel"/>
    <w:tmpl w:val="688665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54"/>
    <w:rsid w:val="00C11A50"/>
    <w:rsid w:val="00C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98DE3-ADAA-472E-9DFA-854FBEF8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2C"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rsid w:val="008B41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B41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B41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B41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B412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B41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E360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E360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82B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82B2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82B23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82B2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b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</w:style>
  <w:style w:type="paragraph" w:styleId="Ttulo">
    <w:name w:val="Title"/>
    <w:basedOn w:val="Normal"/>
    <w:next w:val="Corpodetexto"/>
    <w:uiPriority w:val="10"/>
    <w:qFormat/>
    <w:rsid w:val="008B412C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rsid w:val="008B41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82B23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82B2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82B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93B56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rsid w:val="008B41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Goulart</dc:creator>
  <dc:description/>
  <cp:lastModifiedBy>Bruno Goulart</cp:lastModifiedBy>
  <cp:revision>2</cp:revision>
  <dcterms:created xsi:type="dcterms:W3CDTF">2020-09-07T23:07:00Z</dcterms:created>
  <dcterms:modified xsi:type="dcterms:W3CDTF">2020-09-07T23:07:00Z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